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84C1" w14:textId="543B7F1C" w:rsidR="00D6645E" w:rsidRDefault="00D6645E" w:rsidP="00D6645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91E42"/>
          <w:sz w:val="21"/>
          <w:szCs w:val="21"/>
        </w:rPr>
      </w:pPr>
      <w:r>
        <w:rPr>
          <w:rFonts w:ascii="Segoe UI" w:hAnsi="Segoe UI" w:cs="Segoe UI"/>
          <w:color w:val="091E42"/>
          <w:sz w:val="21"/>
          <w:szCs w:val="21"/>
        </w:rPr>
        <w:t xml:space="preserve">FDC3 Participant </w:t>
      </w:r>
      <w:del w:id="0" w:author="Fotenos, Saori T. (Refinitiv)" w:date="2019-10-02T15:06:00Z">
        <w:r w:rsidDel="001D0F80">
          <w:rPr>
            <w:rFonts w:ascii="Segoe UI" w:hAnsi="Segoe UI" w:cs="Segoe UI"/>
            <w:color w:val="091E42"/>
            <w:sz w:val="21"/>
            <w:szCs w:val="21"/>
          </w:rPr>
          <w:delText xml:space="preserve">or an FDC3 Persona </w:delText>
        </w:r>
      </w:del>
      <w:r>
        <w:rPr>
          <w:rFonts w:ascii="Segoe UI" w:hAnsi="Segoe UI" w:cs="Segoe UI"/>
          <w:color w:val="091E42"/>
          <w:sz w:val="21"/>
          <w:szCs w:val="21"/>
        </w:rPr>
        <w:t>(as used in the </w:t>
      </w:r>
      <w:hyperlink r:id="rId8" w:history="1">
        <w:r>
          <w:rPr>
            <w:rStyle w:val="Hyperlink"/>
            <w:rFonts w:ascii="Segoe UI" w:hAnsi="Segoe UI" w:cs="Segoe UI"/>
            <w:color w:val="0052CC"/>
            <w:sz w:val="21"/>
            <w:szCs w:val="21"/>
          </w:rPr>
          <w:t>Use Case Acceptance Guidelines</w:t>
        </w:r>
      </w:hyperlink>
      <w:r>
        <w:rPr>
          <w:rFonts w:ascii="Segoe UI" w:hAnsi="Segoe UI" w:cs="Segoe UI"/>
          <w:color w:val="091E42"/>
          <w:sz w:val="21"/>
          <w:szCs w:val="21"/>
        </w:rPr>
        <w:t> document) is defined as someone working with :</w:t>
      </w:r>
    </w:p>
    <w:p w14:paraId="7EB09FE0" w14:textId="77777777" w:rsidR="00D6645E" w:rsidRDefault="00D6645E" w:rsidP="00D664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Segoe UI" w:hAnsi="Segoe UI" w:cs="Segoe UI"/>
          <w:color w:val="091E42"/>
          <w:sz w:val="21"/>
          <w:szCs w:val="21"/>
        </w:rPr>
      </w:pPr>
      <w:r>
        <w:rPr>
          <w:rFonts w:ascii="Segoe UI" w:hAnsi="Segoe UI" w:cs="Segoe UI"/>
          <w:color w:val="091E42"/>
          <w:sz w:val="21"/>
          <w:szCs w:val="21"/>
        </w:rPr>
        <w:t>A </w:t>
      </w:r>
      <w:r>
        <w:rPr>
          <w:rStyle w:val="Strong"/>
          <w:color w:val="091E42"/>
          <w:sz w:val="21"/>
          <w:szCs w:val="21"/>
        </w:rPr>
        <w:t>Member</w:t>
      </w:r>
      <w:r>
        <w:rPr>
          <w:rFonts w:ascii="Segoe UI" w:hAnsi="Segoe UI" w:cs="Segoe UI"/>
          <w:color w:val="091E42"/>
          <w:sz w:val="21"/>
          <w:szCs w:val="21"/>
        </w:rPr>
        <w:t> of the FDC3</w:t>
      </w:r>
    </w:p>
    <w:p w14:paraId="58F24451" w14:textId="77777777" w:rsidR="00D6645E" w:rsidRDefault="00D6645E" w:rsidP="00D6645E">
      <w:pPr>
        <w:numPr>
          <w:ilvl w:val="0"/>
          <w:numId w:val="1"/>
        </w:numPr>
        <w:shd w:val="clear" w:color="auto" w:fill="FFFFFF"/>
        <w:spacing w:before="60" w:after="100" w:afterAutospacing="1"/>
        <w:ind w:left="0"/>
        <w:rPr>
          <w:rFonts w:ascii="Segoe UI" w:hAnsi="Segoe UI" w:cs="Segoe UI"/>
          <w:color w:val="091E42"/>
          <w:sz w:val="21"/>
          <w:szCs w:val="21"/>
        </w:rPr>
      </w:pPr>
      <w:r>
        <w:rPr>
          <w:rFonts w:ascii="Segoe UI" w:hAnsi="Segoe UI" w:cs="Segoe UI"/>
          <w:color w:val="091E42"/>
          <w:sz w:val="21"/>
          <w:szCs w:val="21"/>
        </w:rPr>
        <w:t>Financial industry </w:t>
      </w:r>
      <w:r>
        <w:rPr>
          <w:rStyle w:val="Strong"/>
          <w:color w:val="091E42"/>
          <w:sz w:val="21"/>
          <w:szCs w:val="21"/>
        </w:rPr>
        <w:t>firm</w:t>
      </w:r>
      <w:r>
        <w:rPr>
          <w:rFonts w:ascii="Segoe UI" w:hAnsi="Segoe UI" w:cs="Segoe UI"/>
          <w:color w:val="091E42"/>
          <w:sz w:val="21"/>
          <w:szCs w:val="21"/>
        </w:rPr>
        <w:t>.</w:t>
      </w:r>
    </w:p>
    <w:p w14:paraId="6133BFA6" w14:textId="5F56D8A8" w:rsidR="00D6645E" w:rsidRDefault="00D6645E" w:rsidP="00D6645E">
      <w:pPr>
        <w:numPr>
          <w:ilvl w:val="0"/>
          <w:numId w:val="1"/>
        </w:numPr>
        <w:shd w:val="clear" w:color="auto" w:fill="FFFFFF"/>
        <w:spacing w:before="60" w:after="100" w:afterAutospacing="1"/>
        <w:ind w:left="0"/>
        <w:rPr>
          <w:rFonts w:ascii="Segoe UI" w:hAnsi="Segoe UI" w:cs="Segoe UI"/>
          <w:color w:val="091E42"/>
          <w:sz w:val="21"/>
          <w:szCs w:val="21"/>
        </w:rPr>
      </w:pPr>
      <w:del w:id="1" w:author="Fotenos, Saori T. (Refinitiv)" w:date="2019-10-02T15:07:00Z">
        <w:r w:rsidDel="00590002">
          <w:rPr>
            <w:rStyle w:val="Strong"/>
            <w:color w:val="091E42"/>
            <w:sz w:val="21"/>
            <w:szCs w:val="21"/>
          </w:rPr>
          <w:delText>Product Vendor</w:delText>
        </w:r>
      </w:del>
      <w:ins w:id="2" w:author="Fotenos, Saori T. (Refinitiv)" w:date="2019-10-02T15:07:00Z">
        <w:r w:rsidR="00590002">
          <w:rPr>
            <w:rStyle w:val="Strong"/>
            <w:rFonts w:ascii="Segoe UI" w:hAnsi="Segoe UI" w:cs="Segoe UI"/>
            <w:color w:val="091E42"/>
            <w:sz w:val="21"/>
            <w:szCs w:val="21"/>
          </w:rPr>
          <w:t xml:space="preserve">Application </w:t>
        </w:r>
        <w:proofErr w:type="spellStart"/>
        <w:r w:rsidR="00590002">
          <w:rPr>
            <w:rStyle w:val="Strong"/>
            <w:rFonts w:ascii="Segoe UI" w:hAnsi="Segoe UI" w:cs="Segoe UI"/>
            <w:color w:val="091E42"/>
            <w:sz w:val="21"/>
            <w:szCs w:val="21"/>
          </w:rPr>
          <w:t>Providers</w:t>
        </w:r>
      </w:ins>
      <w:del w:id="3" w:author="Fotenos, Saori T. (Refinitiv)" w:date="2019-10-02T15:07:00Z">
        <w:r w:rsidDel="00590002">
          <w:rPr>
            <w:rFonts w:ascii="Segoe UI" w:hAnsi="Segoe UI" w:cs="Segoe UI"/>
            <w:color w:val="091E42"/>
            <w:sz w:val="21"/>
            <w:szCs w:val="21"/>
          </w:rPr>
          <w:delText> </w:delText>
        </w:r>
      </w:del>
      <w:r>
        <w:rPr>
          <w:rFonts w:ascii="Segoe UI" w:hAnsi="Segoe UI" w:cs="Segoe UI"/>
          <w:color w:val="091E42"/>
          <w:sz w:val="21"/>
          <w:szCs w:val="21"/>
        </w:rPr>
        <w:t>supplying</w:t>
      </w:r>
      <w:proofErr w:type="spellEnd"/>
      <w:r>
        <w:rPr>
          <w:rFonts w:ascii="Segoe UI" w:hAnsi="Segoe UI" w:cs="Segoe UI"/>
          <w:color w:val="091E42"/>
          <w:sz w:val="21"/>
          <w:szCs w:val="21"/>
        </w:rPr>
        <w:t xml:space="preserve"> end-user </w:t>
      </w:r>
      <w:del w:id="4" w:author="Fotenos, Saori T. (Refinitiv)" w:date="2019-10-02T15:07:00Z">
        <w:r w:rsidDel="00590002">
          <w:rPr>
            <w:rFonts w:ascii="Segoe UI" w:hAnsi="Segoe UI" w:cs="Segoe UI"/>
            <w:color w:val="091E42"/>
            <w:sz w:val="21"/>
            <w:szCs w:val="21"/>
          </w:rPr>
          <w:delText xml:space="preserve">Platforms or </w:delText>
        </w:r>
      </w:del>
      <w:r>
        <w:rPr>
          <w:rFonts w:ascii="Segoe UI" w:hAnsi="Segoe UI" w:cs="Segoe UI"/>
          <w:color w:val="091E42"/>
          <w:sz w:val="21"/>
          <w:szCs w:val="21"/>
        </w:rPr>
        <w:t>Applications to the Financial Industry.</w:t>
      </w:r>
      <w:r>
        <w:rPr>
          <w:rFonts w:ascii="Segoe UI" w:hAnsi="Segoe UI" w:cs="Segoe UI"/>
          <w:color w:val="091E42"/>
          <w:sz w:val="21"/>
          <w:szCs w:val="21"/>
        </w:rPr>
        <w:br/>
        <w:t xml:space="preserve">An example might be </w:t>
      </w:r>
      <w:proofErr w:type="spellStart"/>
      <w:r>
        <w:rPr>
          <w:rFonts w:ascii="Segoe UI" w:hAnsi="Segoe UI" w:cs="Segoe UI"/>
          <w:color w:val="091E42"/>
          <w:sz w:val="21"/>
          <w:szCs w:val="21"/>
        </w:rPr>
        <w:t>ChartIQ</w:t>
      </w:r>
      <w:proofErr w:type="spellEnd"/>
      <w:r>
        <w:rPr>
          <w:rFonts w:ascii="Segoe UI" w:hAnsi="Segoe UI" w:cs="Segoe UI"/>
          <w:color w:val="091E42"/>
          <w:sz w:val="21"/>
          <w:szCs w:val="21"/>
        </w:rPr>
        <w:t>. </w:t>
      </w:r>
      <w:r>
        <w:rPr>
          <w:rFonts w:ascii="Segoe UI" w:hAnsi="Segoe UI" w:cs="Segoe UI"/>
          <w:color w:val="091E42"/>
          <w:sz w:val="21"/>
          <w:szCs w:val="21"/>
        </w:rPr>
        <w:br/>
        <w:t>Their applications will typically be run at multiple companies, all of whom are running the same code. </w:t>
      </w:r>
    </w:p>
    <w:p w14:paraId="10701DCC" w14:textId="76E5B1AC" w:rsidR="0009530C" w:rsidRDefault="00D6645E" w:rsidP="0009530C">
      <w:pPr>
        <w:numPr>
          <w:ilvl w:val="0"/>
          <w:numId w:val="1"/>
        </w:numPr>
        <w:shd w:val="clear" w:color="auto" w:fill="FFFFFF"/>
        <w:spacing w:before="60" w:after="100" w:afterAutospacing="1"/>
        <w:ind w:left="0"/>
        <w:rPr>
          <w:ins w:id="5" w:author="Fotenos, Saori T. (Refinitiv)" w:date="2019-10-02T15:09:00Z"/>
          <w:rFonts w:ascii="Segoe UI" w:hAnsi="Segoe UI" w:cs="Segoe UI"/>
          <w:color w:val="091E42"/>
          <w:sz w:val="21"/>
          <w:szCs w:val="21"/>
        </w:rPr>
      </w:pPr>
      <w:r>
        <w:rPr>
          <w:rStyle w:val="Strong"/>
          <w:color w:val="333333"/>
          <w:sz w:val="21"/>
          <w:szCs w:val="21"/>
        </w:rPr>
        <w:t xml:space="preserve">Platform </w:t>
      </w:r>
      <w:del w:id="6" w:author="Fotenos, Saori T. (Refinitiv)" w:date="2019-10-02T15:08:00Z">
        <w:r w:rsidDel="004F7C70">
          <w:rPr>
            <w:rStyle w:val="Strong"/>
            <w:color w:val="333333"/>
            <w:sz w:val="21"/>
            <w:szCs w:val="21"/>
          </w:rPr>
          <w:delText>Vendor</w:delText>
        </w:r>
        <w:r w:rsidDel="004F7C70">
          <w:rPr>
            <w:rFonts w:ascii="Segoe UI" w:hAnsi="Segoe UI" w:cs="Segoe UI"/>
            <w:color w:val="333333"/>
            <w:sz w:val="21"/>
            <w:szCs w:val="21"/>
          </w:rPr>
          <w:delText> </w:delText>
        </w:r>
      </w:del>
      <w:ins w:id="7" w:author="Fotenos, Saori T. (Refinitiv)" w:date="2019-10-02T15:08:00Z">
        <w:r w:rsidR="004F7C70">
          <w:rPr>
            <w:rStyle w:val="Strong"/>
            <w:rFonts w:ascii="Segoe UI" w:hAnsi="Segoe UI" w:cs="Segoe UI"/>
            <w:color w:val="333333"/>
            <w:sz w:val="21"/>
            <w:szCs w:val="21"/>
          </w:rPr>
          <w:t>Providers</w:t>
        </w:r>
        <w:r w:rsidR="004F7C70">
          <w:rPr>
            <w:rFonts w:ascii="Segoe UI" w:hAnsi="Segoe UI" w:cs="Segoe UI"/>
            <w:color w:val="333333"/>
            <w:sz w:val="21"/>
            <w:szCs w:val="21"/>
          </w:rPr>
          <w:t> </w:t>
        </w:r>
      </w:ins>
      <w:r>
        <w:rPr>
          <w:rFonts w:ascii="Segoe UI" w:hAnsi="Segoe UI" w:cs="Segoe UI"/>
          <w:color w:val="333333"/>
          <w:sz w:val="21"/>
          <w:szCs w:val="21"/>
        </w:rPr>
        <w:t xml:space="preserve">supplying </w:t>
      </w:r>
      <w:del w:id="8" w:author="Fotenos, Saori T. (Refinitiv)" w:date="2019-10-02T15:08:00Z">
        <w:r w:rsidDel="004F7C70">
          <w:rPr>
            <w:rFonts w:ascii="Segoe UI" w:hAnsi="Segoe UI" w:cs="Segoe UI"/>
            <w:color w:val="333333"/>
            <w:sz w:val="21"/>
            <w:szCs w:val="21"/>
          </w:rPr>
          <w:delText xml:space="preserve">products or </w:delText>
        </w:r>
      </w:del>
      <w:r>
        <w:rPr>
          <w:rFonts w:ascii="Segoe UI" w:hAnsi="Segoe UI" w:cs="Segoe UI"/>
          <w:color w:val="333333"/>
          <w:sz w:val="21"/>
          <w:szCs w:val="21"/>
        </w:rPr>
        <w:t>services to developers producing end-user Products/Applications.</w:t>
      </w:r>
      <w:r>
        <w:rPr>
          <w:rFonts w:ascii="Segoe UI" w:hAnsi="Segoe UI" w:cs="Segoe UI"/>
          <w:color w:val="333333"/>
          <w:sz w:val="21"/>
          <w:szCs w:val="21"/>
        </w:rPr>
        <w:br/>
        <w:t xml:space="preserve">Examples might be companies like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OpenFin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>, Glue42 and Plexus</w:t>
      </w:r>
      <w:del w:id="9" w:author="Fotenos, Saori T. (Refinitiv)" w:date="2019-10-02T15:08:00Z">
        <w:r w:rsidDel="003657C6">
          <w:rPr>
            <w:rFonts w:ascii="Segoe UI" w:hAnsi="Segoe UI" w:cs="Segoe UI"/>
            <w:color w:val="333333"/>
            <w:sz w:val="21"/>
            <w:szCs w:val="21"/>
          </w:rPr>
          <w:delText xml:space="preserve"> (even though DB also provide end-user applications)</w:delText>
        </w:r>
      </w:del>
      <w:r>
        <w:rPr>
          <w:rFonts w:ascii="Segoe UI" w:hAnsi="Segoe UI" w:cs="Segoe UI"/>
          <w:color w:val="333333"/>
          <w:sz w:val="21"/>
          <w:szCs w:val="21"/>
        </w:rPr>
        <w:t>.</w:t>
      </w:r>
      <w:r>
        <w:rPr>
          <w:rFonts w:ascii="Segoe UI" w:hAnsi="Segoe UI" w:cs="Segoe UI"/>
          <w:color w:val="333333"/>
          <w:sz w:val="21"/>
          <w:szCs w:val="21"/>
        </w:rPr>
        <w:br/>
        <w:t xml:space="preserve">These </w:t>
      </w:r>
      <w:del w:id="10" w:author="Fotenos, Saori T. (Refinitiv)" w:date="2019-10-02T15:08:00Z">
        <w:r w:rsidDel="003657C6">
          <w:rPr>
            <w:rFonts w:ascii="Segoe UI" w:hAnsi="Segoe UI" w:cs="Segoe UI"/>
            <w:color w:val="333333"/>
            <w:sz w:val="21"/>
            <w:szCs w:val="21"/>
          </w:rPr>
          <w:delText xml:space="preserve">products </w:delText>
        </w:r>
      </w:del>
      <w:ins w:id="11" w:author="Fotenos, Saori T. (Refinitiv)" w:date="2019-10-02T15:08:00Z">
        <w:r w:rsidR="003657C6">
          <w:rPr>
            <w:rFonts w:ascii="Segoe UI" w:hAnsi="Segoe UI" w:cs="Segoe UI"/>
            <w:color w:val="333333"/>
            <w:sz w:val="21"/>
            <w:szCs w:val="21"/>
          </w:rPr>
          <w:t xml:space="preserve">platforms </w:t>
        </w:r>
      </w:ins>
      <w:r>
        <w:rPr>
          <w:rFonts w:ascii="Segoe UI" w:hAnsi="Segoe UI" w:cs="Segoe UI"/>
          <w:color w:val="333333"/>
          <w:sz w:val="21"/>
          <w:szCs w:val="21"/>
        </w:rPr>
        <w:t xml:space="preserve">are often not visible to the User but they </w:t>
      </w:r>
      <w:del w:id="12" w:author="Fotenos, Saori T. (Refinitiv)" w:date="2019-10-02T15:08:00Z">
        <w:r w:rsidDel="0009530C">
          <w:rPr>
            <w:rFonts w:ascii="Segoe UI" w:hAnsi="Segoe UI" w:cs="Segoe UI"/>
            <w:color w:val="333333"/>
            <w:sz w:val="21"/>
            <w:szCs w:val="21"/>
          </w:rPr>
          <w:delText xml:space="preserve">can </w:delText>
        </w:r>
      </w:del>
      <w:r>
        <w:rPr>
          <w:rFonts w:ascii="Segoe UI" w:hAnsi="Segoe UI" w:cs="Segoe UI"/>
          <w:color w:val="333333"/>
          <w:sz w:val="21"/>
          <w:szCs w:val="21"/>
        </w:rPr>
        <w:t>are used to make the production of FDC3 compliant applications easier.</w:t>
      </w:r>
    </w:p>
    <w:p w14:paraId="64DE1C60" w14:textId="53F5CA6F" w:rsidR="0009530C" w:rsidRPr="0009530C" w:rsidRDefault="0009530C" w:rsidP="0009530C">
      <w:pPr>
        <w:shd w:val="clear" w:color="auto" w:fill="FFFFFF"/>
        <w:spacing w:before="60" w:after="100" w:afterAutospacing="1"/>
        <w:ind w:left="-360"/>
        <w:rPr>
          <w:rFonts w:ascii="Segoe UI" w:hAnsi="Segoe UI" w:cs="Segoe UI"/>
          <w:color w:val="091E42"/>
          <w:sz w:val="21"/>
          <w:szCs w:val="21"/>
          <w:rPrChange w:id="13" w:author="Fotenos, Saori T. (Refinitiv)" w:date="2019-10-02T15:09:00Z">
            <w:rPr/>
          </w:rPrChange>
        </w:rPr>
        <w:pPrChange w:id="14" w:author="Fotenos, Saori T. (Refinitiv)" w:date="2019-10-02T15:09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before="60" w:after="100" w:afterAutospacing="1"/>
            <w:ind w:hanging="360"/>
          </w:pPr>
        </w:pPrChange>
      </w:pPr>
      <w:ins w:id="15" w:author="Fotenos, Saori T. (Refinitiv)" w:date="2019-10-02T15:09:00Z">
        <w:r>
          <w:rPr>
            <w:rFonts w:ascii="Segoe UI" w:hAnsi="Segoe UI" w:cs="Segoe UI"/>
            <w:color w:val="091E42"/>
            <w:sz w:val="21"/>
            <w:szCs w:val="21"/>
          </w:rPr>
          <w:t xml:space="preserve">For a further detailed definition </w:t>
        </w:r>
        <w:r w:rsidR="00D26D6B">
          <w:rPr>
            <w:rFonts w:ascii="Segoe UI" w:hAnsi="Segoe UI" w:cs="Segoe UI"/>
            <w:color w:val="091E42"/>
            <w:sz w:val="21"/>
            <w:szCs w:val="21"/>
          </w:rPr>
          <w:t xml:space="preserve">of Application Providers and Platform Providers, </w:t>
        </w:r>
      </w:ins>
      <w:ins w:id="16" w:author="Fotenos, Saori T. (Refinitiv)" w:date="2019-10-02T15:11:00Z">
        <w:r w:rsidR="00C84629">
          <w:rPr>
            <w:rFonts w:ascii="Segoe UI" w:hAnsi="Segoe UI" w:cs="Segoe UI"/>
            <w:color w:val="091E42"/>
            <w:sz w:val="21"/>
            <w:szCs w:val="21"/>
          </w:rPr>
          <w:fldChar w:fldCharType="begin"/>
        </w:r>
        <w:r w:rsidR="00C84629">
          <w:rPr>
            <w:rFonts w:ascii="Segoe UI" w:hAnsi="Segoe UI" w:cs="Segoe UI"/>
            <w:color w:val="091E42"/>
            <w:sz w:val="21"/>
            <w:szCs w:val="21"/>
          </w:rPr>
          <w:instrText xml:space="preserve"> HYPERLINK "https://fdc3.finos.org/docs/1.0/fdc3-compliance" \l "personas" </w:instrText>
        </w:r>
        <w:r w:rsidR="00C84629">
          <w:rPr>
            <w:rFonts w:ascii="Segoe UI" w:hAnsi="Segoe UI" w:cs="Segoe UI"/>
            <w:color w:val="091E42"/>
            <w:sz w:val="21"/>
            <w:szCs w:val="21"/>
          </w:rPr>
        </w:r>
        <w:r w:rsidR="00C84629">
          <w:rPr>
            <w:rFonts w:ascii="Segoe UI" w:hAnsi="Segoe UI" w:cs="Segoe UI"/>
            <w:color w:val="091E42"/>
            <w:sz w:val="21"/>
            <w:szCs w:val="21"/>
          </w:rPr>
          <w:fldChar w:fldCharType="separate"/>
        </w:r>
        <w:r w:rsidR="00D26D6B" w:rsidRPr="00C84629">
          <w:rPr>
            <w:rStyle w:val="Hyperlink"/>
            <w:rFonts w:ascii="Segoe UI" w:hAnsi="Segoe UI" w:cs="Segoe UI"/>
            <w:sz w:val="21"/>
            <w:szCs w:val="21"/>
          </w:rPr>
          <w:t xml:space="preserve">see </w:t>
        </w:r>
        <w:r w:rsidR="007B5665" w:rsidRPr="00C84629">
          <w:rPr>
            <w:rStyle w:val="Hyperlink"/>
            <w:rFonts w:ascii="Segoe UI" w:hAnsi="Segoe UI" w:cs="Segoe UI"/>
            <w:sz w:val="21"/>
            <w:szCs w:val="21"/>
          </w:rPr>
          <w:t xml:space="preserve">Implementors section </w:t>
        </w:r>
        <w:r w:rsidR="00C84629" w:rsidRPr="00C84629">
          <w:rPr>
            <w:rStyle w:val="Hyperlink"/>
            <w:rFonts w:ascii="Segoe UI" w:hAnsi="Segoe UI" w:cs="Segoe UI"/>
            <w:sz w:val="21"/>
            <w:szCs w:val="21"/>
          </w:rPr>
          <w:t>on the FDC3 Compliance document.</w:t>
        </w:r>
        <w:r w:rsidR="00C84629">
          <w:rPr>
            <w:rFonts w:ascii="Segoe UI" w:hAnsi="Segoe UI" w:cs="Segoe UI"/>
            <w:color w:val="091E42"/>
            <w:sz w:val="21"/>
            <w:szCs w:val="21"/>
          </w:rPr>
          <w:fldChar w:fldCharType="end"/>
        </w:r>
      </w:ins>
    </w:p>
    <w:p w14:paraId="1BD55A46" w14:textId="6450EA44" w:rsidR="00D6645E" w:rsidRDefault="00D6645E" w:rsidP="00D6645E">
      <w:pPr>
        <w:pStyle w:val="Normal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091E42"/>
          <w:sz w:val="21"/>
          <w:szCs w:val="21"/>
        </w:rPr>
      </w:pPr>
      <w:r>
        <w:rPr>
          <w:rFonts w:ascii="Segoe UI" w:hAnsi="Segoe UI" w:cs="Segoe UI"/>
          <w:color w:val="091E42"/>
          <w:sz w:val="21"/>
          <w:szCs w:val="21"/>
        </w:rPr>
        <w:t xml:space="preserve">Valid </w:t>
      </w:r>
      <w:ins w:id="17" w:author="Fotenos, Saori T. (Refinitiv)" w:date="2019-10-02T15:11:00Z">
        <w:r w:rsidR="00955C7E">
          <w:rPr>
            <w:rFonts w:ascii="Segoe UI" w:hAnsi="Segoe UI" w:cs="Segoe UI"/>
            <w:color w:val="091E42"/>
            <w:sz w:val="21"/>
            <w:szCs w:val="21"/>
          </w:rPr>
          <w:t xml:space="preserve">FDC3 </w:t>
        </w:r>
      </w:ins>
      <w:r>
        <w:rPr>
          <w:rFonts w:ascii="Segoe UI" w:hAnsi="Segoe UI" w:cs="Segoe UI"/>
          <w:color w:val="091E42"/>
          <w:sz w:val="21"/>
          <w:szCs w:val="21"/>
        </w:rPr>
        <w:t>Personas are used to introduce a use case, typically using the words 'As a &lt;persona&gt; ...'. Valid Persona for FDC3 UCs are:</w:t>
      </w:r>
    </w:p>
    <w:p w14:paraId="62F4F8DC" w14:textId="77777777" w:rsidR="00D6645E" w:rsidRDefault="00D6645E" w:rsidP="00D6645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Segoe UI" w:hAnsi="Segoe UI" w:cs="Segoe UI"/>
          <w:color w:val="091E42"/>
          <w:sz w:val="21"/>
          <w:szCs w:val="21"/>
        </w:rPr>
      </w:pPr>
      <w:r>
        <w:rPr>
          <w:rFonts w:ascii="Segoe UI" w:hAnsi="Segoe UI" w:cs="Segoe UI"/>
          <w:color w:val="091E42"/>
          <w:sz w:val="21"/>
          <w:szCs w:val="21"/>
        </w:rPr>
        <w:t>A </w:t>
      </w:r>
      <w:r>
        <w:rPr>
          <w:rStyle w:val="Strong"/>
          <w:color w:val="091E42"/>
          <w:sz w:val="21"/>
          <w:szCs w:val="21"/>
        </w:rPr>
        <w:t>User</w:t>
      </w:r>
      <w:r>
        <w:rPr>
          <w:rFonts w:ascii="Segoe UI" w:hAnsi="Segoe UI" w:cs="Segoe UI"/>
          <w:color w:val="091E42"/>
          <w:sz w:val="21"/>
          <w:szCs w:val="21"/>
        </w:rPr>
        <w:t> running applications on a desktop</w:t>
      </w:r>
    </w:p>
    <w:p w14:paraId="6AFBEA0F" w14:textId="77777777" w:rsidR="00D6645E" w:rsidRDefault="00D6645E" w:rsidP="00D6645E">
      <w:pPr>
        <w:numPr>
          <w:ilvl w:val="0"/>
          <w:numId w:val="2"/>
        </w:numPr>
        <w:shd w:val="clear" w:color="auto" w:fill="FFFFFF"/>
        <w:spacing w:before="60" w:after="100" w:afterAutospacing="1"/>
        <w:ind w:left="0"/>
        <w:rPr>
          <w:rFonts w:ascii="Segoe UI" w:hAnsi="Segoe UI" w:cs="Segoe UI"/>
          <w:color w:val="091E42"/>
          <w:sz w:val="21"/>
          <w:szCs w:val="21"/>
        </w:rPr>
      </w:pPr>
      <w:r>
        <w:rPr>
          <w:rFonts w:ascii="Segoe UI" w:hAnsi="Segoe UI" w:cs="Segoe UI"/>
          <w:color w:val="091E42"/>
          <w:sz w:val="21"/>
          <w:szCs w:val="21"/>
        </w:rPr>
        <w:t>A </w:t>
      </w:r>
      <w:r>
        <w:rPr>
          <w:rStyle w:val="Strong"/>
          <w:color w:val="091E42"/>
          <w:sz w:val="21"/>
          <w:szCs w:val="21"/>
        </w:rPr>
        <w:t>Technologist</w:t>
      </w:r>
      <w:r>
        <w:rPr>
          <w:rFonts w:ascii="Segoe UI" w:hAnsi="Segoe UI" w:cs="Segoe UI"/>
          <w:color w:val="091E42"/>
          <w:sz w:val="21"/>
          <w:szCs w:val="21"/>
        </w:rPr>
        <w:t> enabling a </w:t>
      </w:r>
      <w:r>
        <w:rPr>
          <w:rStyle w:val="Strong"/>
          <w:color w:val="091E42"/>
          <w:sz w:val="21"/>
          <w:szCs w:val="21"/>
        </w:rPr>
        <w:t>User</w:t>
      </w:r>
      <w:r>
        <w:rPr>
          <w:rFonts w:ascii="Segoe UI" w:hAnsi="Segoe UI" w:cs="Segoe UI"/>
          <w:color w:val="091E42"/>
          <w:sz w:val="21"/>
          <w:szCs w:val="21"/>
        </w:rPr>
        <w:t> to run applications.  A Technologist could be:</w:t>
      </w:r>
    </w:p>
    <w:p w14:paraId="5D4F2EFE" w14:textId="77777777" w:rsidR="00D6645E" w:rsidRDefault="00D6645E" w:rsidP="004353A8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91E42"/>
          <w:sz w:val="21"/>
          <w:szCs w:val="21"/>
        </w:rPr>
        <w:pPrChange w:id="18" w:author="Fotenos, Saori T. (Refinitiv)" w:date="2019-10-02T15:12:00Z">
          <w:pPr>
            <w:numPr>
              <w:ilvl w:val="1"/>
              <w:numId w:val="2"/>
            </w:numPr>
            <w:shd w:val="clear" w:color="auto" w:fill="FFFFFF"/>
            <w:tabs>
              <w:tab w:val="num" w:pos="1440"/>
            </w:tabs>
            <w:spacing w:before="100" w:beforeAutospacing="1" w:after="100" w:afterAutospacing="1"/>
            <w:ind w:hanging="360"/>
          </w:pPr>
        </w:pPrChange>
      </w:pPr>
      <w:r>
        <w:rPr>
          <w:rStyle w:val="Strong"/>
          <w:color w:val="091E42"/>
          <w:sz w:val="21"/>
          <w:szCs w:val="21"/>
        </w:rPr>
        <w:t>In-House Developers</w:t>
      </w:r>
      <w:r>
        <w:rPr>
          <w:rFonts w:ascii="Segoe UI" w:hAnsi="Segoe UI" w:cs="Segoe UI"/>
          <w:color w:val="091E42"/>
          <w:sz w:val="21"/>
          <w:szCs w:val="21"/>
        </w:rPr>
        <w:t> and Architects and Business Analysts (BAs) producing in-house applications the users run.</w:t>
      </w:r>
      <w:r>
        <w:rPr>
          <w:rFonts w:ascii="Segoe UI" w:hAnsi="Segoe UI" w:cs="Segoe UI"/>
          <w:color w:val="091E42"/>
          <w:sz w:val="21"/>
          <w:szCs w:val="21"/>
        </w:rPr>
        <w:br/>
        <w:t>The people are often working in-house either as employees or consultants. </w:t>
      </w:r>
      <w:r>
        <w:rPr>
          <w:rFonts w:ascii="Segoe UI" w:hAnsi="Segoe UI" w:cs="Segoe UI"/>
          <w:color w:val="091E42"/>
          <w:sz w:val="21"/>
          <w:szCs w:val="21"/>
        </w:rPr>
        <w:br/>
        <w:t>A key differentiator is that their applications are typically only used in one company</w:t>
      </w:r>
    </w:p>
    <w:p w14:paraId="41CAB5B1" w14:textId="366664DF" w:rsidR="00D6645E" w:rsidDel="00244764" w:rsidRDefault="00D6645E" w:rsidP="004353A8">
      <w:pPr>
        <w:numPr>
          <w:ilvl w:val="2"/>
          <w:numId w:val="2"/>
        </w:numPr>
        <w:shd w:val="clear" w:color="auto" w:fill="FFFFFF"/>
        <w:spacing w:before="60" w:after="100" w:afterAutospacing="1"/>
        <w:rPr>
          <w:del w:id="19" w:author="Fotenos, Saori T. (Refinitiv)" w:date="2019-10-02T15:16:00Z"/>
          <w:rFonts w:ascii="Segoe UI" w:hAnsi="Segoe UI" w:cs="Segoe UI"/>
          <w:color w:val="091E42"/>
          <w:sz w:val="21"/>
          <w:szCs w:val="21"/>
        </w:rPr>
        <w:pPrChange w:id="20" w:author="Fotenos, Saori T. (Refinitiv)" w:date="2019-10-02T15:12:00Z">
          <w:pPr>
            <w:numPr>
              <w:ilvl w:val="1"/>
              <w:numId w:val="2"/>
            </w:numPr>
            <w:shd w:val="clear" w:color="auto" w:fill="FFFFFF"/>
            <w:tabs>
              <w:tab w:val="num" w:pos="1440"/>
            </w:tabs>
            <w:spacing w:before="60" w:after="100" w:afterAutospacing="1"/>
            <w:ind w:hanging="360"/>
          </w:pPr>
        </w:pPrChange>
      </w:pPr>
      <w:del w:id="21" w:author="Fotenos, Saori T. (Refinitiv)" w:date="2019-10-02T15:14:00Z">
        <w:r w:rsidDel="000445E7">
          <w:rPr>
            <w:rStyle w:val="Strong"/>
            <w:color w:val="091E42"/>
            <w:sz w:val="21"/>
            <w:szCs w:val="21"/>
          </w:rPr>
          <w:delText xml:space="preserve">Product </w:delText>
        </w:r>
      </w:del>
      <w:r>
        <w:rPr>
          <w:rStyle w:val="Strong"/>
          <w:color w:val="091E42"/>
          <w:sz w:val="21"/>
          <w:szCs w:val="21"/>
        </w:rPr>
        <w:t>Developers</w:t>
      </w:r>
      <w:r>
        <w:rPr>
          <w:rFonts w:ascii="Segoe UI" w:hAnsi="Segoe UI" w:cs="Segoe UI"/>
          <w:color w:val="091E42"/>
          <w:sz w:val="21"/>
          <w:szCs w:val="21"/>
        </w:rPr>
        <w:t xml:space="preserve"> and Architects and BAs working </w:t>
      </w:r>
      <w:del w:id="22" w:author="Fotenos, Saori T. (Refinitiv)" w:date="2019-10-02T15:16:00Z">
        <w:r w:rsidDel="00244764">
          <w:rPr>
            <w:rFonts w:ascii="Segoe UI" w:hAnsi="Segoe UI" w:cs="Segoe UI"/>
            <w:color w:val="091E42"/>
            <w:sz w:val="21"/>
            <w:szCs w:val="21"/>
          </w:rPr>
          <w:delText>in a Vendor to design, implement, install and configure the Platform or Application for a User.</w:delText>
        </w:r>
      </w:del>
    </w:p>
    <w:p w14:paraId="18A924F7" w14:textId="783B6F84" w:rsidR="00D6645E" w:rsidRDefault="00D6645E" w:rsidP="00244764">
      <w:pPr>
        <w:numPr>
          <w:ilvl w:val="2"/>
          <w:numId w:val="2"/>
        </w:numPr>
        <w:shd w:val="clear" w:color="auto" w:fill="FFFFFF"/>
        <w:spacing w:before="60" w:after="100" w:afterAutospacing="1"/>
        <w:rPr>
          <w:rFonts w:ascii="Segoe UI" w:hAnsi="Segoe UI" w:cs="Segoe UI"/>
          <w:color w:val="091E42"/>
          <w:sz w:val="21"/>
          <w:szCs w:val="21"/>
        </w:rPr>
        <w:pPrChange w:id="23" w:author="Fotenos, Saori T. (Refinitiv)" w:date="2019-10-02T15:16:00Z">
          <w:pPr>
            <w:numPr>
              <w:ilvl w:val="1"/>
              <w:numId w:val="2"/>
            </w:numPr>
            <w:shd w:val="clear" w:color="auto" w:fill="FFFFFF"/>
            <w:tabs>
              <w:tab w:val="num" w:pos="1440"/>
            </w:tabs>
            <w:spacing w:before="60" w:after="100" w:afterAutospacing="1"/>
            <w:ind w:hanging="360"/>
          </w:pPr>
        </w:pPrChange>
      </w:pPr>
      <w:del w:id="24" w:author="Fotenos, Saori T. (Refinitiv)" w:date="2019-10-02T15:16:00Z">
        <w:r w:rsidDel="00244764">
          <w:rPr>
            <w:rStyle w:val="Strong"/>
            <w:color w:val="091E42"/>
            <w:sz w:val="21"/>
            <w:szCs w:val="21"/>
          </w:rPr>
          <w:delText>Vendor Developers</w:delText>
        </w:r>
        <w:r w:rsidDel="00244764">
          <w:rPr>
            <w:rFonts w:ascii="Segoe UI" w:hAnsi="Segoe UI" w:cs="Segoe UI"/>
            <w:color w:val="091E42"/>
            <w:sz w:val="21"/>
            <w:szCs w:val="21"/>
          </w:rPr>
          <w:delText> and Architects and BAs working in a Vendor to design and implement the products and services that can be used by In-house Developers and/or Product Developers. </w:delText>
        </w:r>
      </w:del>
      <w:ins w:id="25" w:author="Fotenos, Saori T. (Refinitiv)" w:date="2019-10-02T15:16:00Z">
        <w:r w:rsidR="00244764">
          <w:rPr>
            <w:rFonts w:ascii="Segoe UI" w:hAnsi="Segoe UI" w:cs="Segoe UI"/>
            <w:color w:val="091E42"/>
            <w:sz w:val="21"/>
            <w:szCs w:val="21"/>
          </w:rPr>
          <w:t xml:space="preserve">for either Application Providers or </w:t>
        </w:r>
        <w:r w:rsidR="00100C84">
          <w:rPr>
            <w:rFonts w:ascii="Segoe UI" w:hAnsi="Segoe UI" w:cs="Segoe UI"/>
            <w:color w:val="091E42"/>
            <w:sz w:val="21"/>
            <w:szCs w:val="21"/>
          </w:rPr>
          <w:t>Platform Providers</w:t>
        </w:r>
      </w:ins>
      <w:ins w:id="26" w:author="Fotenos, Saori T. (Refinitiv)" w:date="2019-10-02T15:17:00Z">
        <w:r w:rsidR="00E64A07">
          <w:rPr>
            <w:rFonts w:ascii="Segoe UI" w:hAnsi="Segoe UI" w:cs="Segoe UI"/>
            <w:color w:val="091E42"/>
            <w:sz w:val="21"/>
            <w:szCs w:val="21"/>
          </w:rPr>
          <w:t xml:space="preserve"> in the service of enabling a </w:t>
        </w:r>
        <w:r w:rsidR="00E64A07" w:rsidRPr="00E64A07">
          <w:rPr>
            <w:rFonts w:ascii="Segoe UI" w:hAnsi="Segoe UI" w:cs="Segoe UI"/>
            <w:b/>
            <w:color w:val="091E42"/>
            <w:sz w:val="21"/>
            <w:szCs w:val="21"/>
            <w:rPrChange w:id="27" w:author="Fotenos, Saori T. (Refinitiv)" w:date="2019-10-02T15:17:00Z">
              <w:rPr>
                <w:rFonts w:ascii="Segoe UI" w:hAnsi="Segoe UI" w:cs="Segoe UI"/>
                <w:color w:val="091E42"/>
                <w:sz w:val="21"/>
                <w:szCs w:val="21"/>
              </w:rPr>
            </w:rPrChange>
          </w:rPr>
          <w:t>User</w:t>
        </w:r>
        <w:r w:rsidR="00E64A07">
          <w:rPr>
            <w:rFonts w:ascii="Segoe UI" w:hAnsi="Segoe UI" w:cs="Segoe UI"/>
            <w:color w:val="091E42"/>
            <w:sz w:val="21"/>
            <w:szCs w:val="21"/>
          </w:rPr>
          <w:t xml:space="preserve"> workflow.</w:t>
        </w:r>
      </w:ins>
      <w:bookmarkStart w:id="28" w:name="_GoBack"/>
      <w:bookmarkEnd w:id="28"/>
    </w:p>
    <w:p w14:paraId="2BFBCD28" w14:textId="77777777" w:rsidR="00D6645E" w:rsidRDefault="00D6645E" w:rsidP="004353A8">
      <w:pPr>
        <w:numPr>
          <w:ilvl w:val="2"/>
          <w:numId w:val="2"/>
        </w:numPr>
        <w:shd w:val="clear" w:color="auto" w:fill="FFFFFF"/>
        <w:spacing w:before="60" w:after="100" w:afterAutospacing="1"/>
        <w:rPr>
          <w:rFonts w:ascii="Segoe UI" w:hAnsi="Segoe UI" w:cs="Segoe UI"/>
          <w:color w:val="091E42"/>
          <w:sz w:val="21"/>
          <w:szCs w:val="21"/>
        </w:rPr>
        <w:pPrChange w:id="29" w:author="Fotenos, Saori T. (Refinitiv)" w:date="2019-10-02T15:12:00Z">
          <w:pPr>
            <w:numPr>
              <w:ilvl w:val="1"/>
              <w:numId w:val="2"/>
            </w:numPr>
            <w:shd w:val="clear" w:color="auto" w:fill="FFFFFF"/>
            <w:tabs>
              <w:tab w:val="num" w:pos="1440"/>
            </w:tabs>
            <w:spacing w:before="60" w:after="100" w:afterAutospacing="1"/>
            <w:ind w:hanging="360"/>
          </w:pPr>
        </w:pPrChange>
      </w:pPr>
      <w:r>
        <w:rPr>
          <w:rStyle w:val="Strong"/>
          <w:color w:val="091E42"/>
          <w:sz w:val="21"/>
          <w:szCs w:val="21"/>
        </w:rPr>
        <w:t>CTOs</w:t>
      </w:r>
      <w:r>
        <w:rPr>
          <w:rFonts w:ascii="Segoe UI" w:hAnsi="Segoe UI" w:cs="Segoe UI"/>
          <w:color w:val="091E42"/>
          <w:sz w:val="21"/>
          <w:szCs w:val="21"/>
        </w:rPr>
        <w:t>, </w:t>
      </w:r>
      <w:r>
        <w:rPr>
          <w:rStyle w:val="Strong"/>
          <w:color w:val="091E42"/>
          <w:sz w:val="21"/>
          <w:szCs w:val="21"/>
        </w:rPr>
        <w:t>BA</w:t>
      </w:r>
      <w:r>
        <w:rPr>
          <w:rFonts w:ascii="Segoe UI" w:hAnsi="Segoe UI" w:cs="Segoe UI"/>
          <w:color w:val="091E42"/>
          <w:sz w:val="21"/>
          <w:szCs w:val="21"/>
        </w:rPr>
        <w:t>s, and other enablers of </w:t>
      </w:r>
      <w:proofErr w:type="spellStart"/>
      <w:r>
        <w:rPr>
          <w:rStyle w:val="Strong"/>
          <w:color w:val="091E42"/>
          <w:sz w:val="21"/>
          <w:szCs w:val="21"/>
        </w:rPr>
        <w:t>Users's</w:t>
      </w:r>
      <w:proofErr w:type="spellEnd"/>
      <w:r>
        <w:rPr>
          <w:rStyle w:val="Strong"/>
          <w:color w:val="091E42"/>
          <w:sz w:val="21"/>
          <w:szCs w:val="21"/>
        </w:rPr>
        <w:t> </w:t>
      </w:r>
      <w:r>
        <w:rPr>
          <w:rFonts w:ascii="Segoe UI" w:hAnsi="Segoe UI" w:cs="Segoe UI"/>
          <w:color w:val="091E42"/>
          <w:sz w:val="21"/>
          <w:szCs w:val="21"/>
        </w:rPr>
        <w:t>business needs.</w:t>
      </w:r>
    </w:p>
    <w:p w14:paraId="75FA3E8F" w14:textId="77777777" w:rsidR="00560E07" w:rsidRDefault="00560E07"/>
    <w:sectPr w:rsidR="00560E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85E"/>
    <w:multiLevelType w:val="multilevel"/>
    <w:tmpl w:val="520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BF6AFE"/>
    <w:multiLevelType w:val="multilevel"/>
    <w:tmpl w:val="D90A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otenos, Saori T. (Refinitiv)">
    <w15:presenceInfo w15:providerId="None" w15:userId="Fotenos, Saori T. (Refinitiv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645E"/>
    <w:rsid w:val="000445E7"/>
    <w:rsid w:val="0009530C"/>
    <w:rsid w:val="000A3CC2"/>
    <w:rsid w:val="000C02A8"/>
    <w:rsid w:val="00100C84"/>
    <w:rsid w:val="001A5376"/>
    <w:rsid w:val="001D0F80"/>
    <w:rsid w:val="00244764"/>
    <w:rsid w:val="003657C6"/>
    <w:rsid w:val="0042215B"/>
    <w:rsid w:val="004353A8"/>
    <w:rsid w:val="004F7C70"/>
    <w:rsid w:val="00560E07"/>
    <w:rsid w:val="00590002"/>
    <w:rsid w:val="006F6744"/>
    <w:rsid w:val="007B5665"/>
    <w:rsid w:val="00955C7E"/>
    <w:rsid w:val="00971FCC"/>
    <w:rsid w:val="00983512"/>
    <w:rsid w:val="009F5A39"/>
    <w:rsid w:val="00C84629"/>
    <w:rsid w:val="00D26D6B"/>
    <w:rsid w:val="00D6645E"/>
    <w:rsid w:val="00E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FC2C6"/>
  <w15:chartTrackingRefBased/>
  <w15:docId w15:val="{59A9D97B-13C5-4230-AAE2-DF15F0D1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45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664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645E"/>
    <w:rPr>
      <w:b/>
      <w:bCs/>
    </w:rPr>
  </w:style>
  <w:style w:type="paragraph" w:styleId="BalloonText">
    <w:name w:val="Balloon Text"/>
    <w:basedOn w:val="Normal"/>
    <w:link w:val="BalloonTextChar"/>
    <w:rsid w:val="00095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53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3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sfoundation.atlassian.net/wiki/spaces/FDC3/pages/365232129/Use+Case+Acceptance+Guidel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300E9B9A9CD4C82CF26FE0A9FA264" ma:contentTypeVersion="12" ma:contentTypeDescription="Create a new document." ma:contentTypeScope="" ma:versionID="38e39926c1d836167c7b950ca9b08478">
  <xsd:schema xmlns:xsd="http://www.w3.org/2001/XMLSchema" xmlns:xs="http://www.w3.org/2001/XMLSchema" xmlns:p="http://schemas.microsoft.com/office/2006/metadata/properties" xmlns:ns3="50764a79-f2ee-4ea4-b117-5fe78ea4d3e6" xmlns:ns4="978e6ffa-8383-4620-a701-1829469f21a7" targetNamespace="http://schemas.microsoft.com/office/2006/metadata/properties" ma:root="true" ma:fieldsID="381f73ec5b0063e52b08fc1a32f238c1" ns3:_="" ns4:_="">
    <xsd:import namespace="50764a79-f2ee-4ea4-b117-5fe78ea4d3e6"/>
    <xsd:import namespace="978e6ffa-8383-4620-a701-1829469f21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64a79-f2ee-4ea4-b117-5fe78ea4d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e6ffa-8383-4620-a701-1829469f2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86A0B-F1B8-47B3-A1F3-01578F95C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64a79-f2ee-4ea4-b117-5fe78ea4d3e6"/>
    <ds:schemaRef ds:uri="978e6ffa-8383-4620-a701-1829469f2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301BE-3E20-45F2-99F6-B593ABA40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4D236-1D25-4366-B292-FC82EAC1A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Fotenos, Saori T. (Financial &amp; Risk)</dc:creator>
  <cp:keywords/>
  <dc:description/>
  <cp:lastModifiedBy>Fotenos, Saori T. (Financial &amp; Risk)</cp:lastModifiedBy>
  <cp:revision>21</cp:revision>
  <dcterms:created xsi:type="dcterms:W3CDTF">2019-10-02T18:58:00Z</dcterms:created>
  <dcterms:modified xsi:type="dcterms:W3CDTF">2019-10-02T19:17:00Z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0x0101000A3300E9B9A9CD4C82CF26FE0A9FA264</vt:lpwstr>
  </property>
</Properties>
</file>