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Source Sans Pro" w:cs="Source Sans Pro" w:eastAsia="Source Sans Pro" w:hAnsi="Source Sans Pro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PROGRAM GOVERNANCE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/>
      </w:pPr>
      <w:bookmarkStart w:colFirst="0" w:colLast="0" w:name="_hbantgdym7pi" w:id="0"/>
      <w:bookmarkEnd w:id="0"/>
      <w:r w:rsidDel="00000000" w:rsidR="00000000" w:rsidRPr="00000000">
        <w:rPr>
          <w:rtl w:val="0"/>
        </w:rPr>
        <w:t xml:space="preserve">I. INTRODUCTION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This policy document sets forth the general governance processes for the </w:t>
      </w:r>
      <w:r w:rsidDel="00000000" w:rsidR="00000000" w:rsidRPr="00000000">
        <w:rPr>
          <w:rtl w:val="0"/>
        </w:rPr>
        <w:t xml:space="preserve">Fintech Open Source Foundation (the “Foundation”)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open collaboration efforts (including software and standards development). Consensus shall be the normal operating model for Foundation governance decisions, based upon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Governance by Contribution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05">
      <w:pPr>
        <w:pStyle w:val="Heading1"/>
        <w:rPr/>
      </w:pPr>
      <w:bookmarkStart w:colFirst="0" w:colLast="0" w:name="_ygz0sqmrxk5y" w:id="1"/>
      <w:bookmarkEnd w:id="1"/>
      <w:commentRangeStart w:id="0"/>
      <w:r w:rsidDel="00000000" w:rsidR="00000000" w:rsidRPr="00000000">
        <w:rPr>
          <w:rtl w:val="0"/>
        </w:rPr>
        <w:t xml:space="preserve">II. SCOPE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Foundation shall adopt Program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Operations Polic</w:t>
      </w:r>
      <w:r w:rsidDel="00000000" w:rsidR="00000000" w:rsidRPr="00000000">
        <w:rPr>
          <w:rtl w:val="0"/>
        </w:rPr>
        <w:t xml:space="preserve">ies that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set forth the details and mechanisms for development of each Foundation Program, the Projects </w:t>
      </w:r>
      <w:del w:author="Aaron Williamson" w:id="0" w:date="2019-06-26T16:09:18Z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delText xml:space="preserve">and Working Groups </w:delText>
        </w:r>
      </w:del>
      <w:r w:rsidDel="00000000" w:rsidR="00000000" w:rsidRPr="00000000">
        <w:rPr>
          <w:rtl w:val="0"/>
        </w:rPr>
        <w:t xml:space="preserve">in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that Program, and stewardship thereof.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0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Program Scope.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Programs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hosted at the Foundation must: (a) produce Open Source Licensed work products; (b) be focused on a topic related to the financial industry.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0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Project Scope.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Projects hosted at the Foundation must: (a) </w:t>
      </w:r>
      <w:ins w:author="Aaron Williamson" w:id="1" w:date="2019-06-26T16:09:41Z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distribute all software under</w:t>
        </w:r>
      </w:ins>
      <w:del w:author="Aaron Williamson" w:id="1" w:date="2019-06-26T16:09:41Z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delText xml:space="preserve">be</w:delText>
        </w:r>
      </w:del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Open Source Software</w:t>
      </w:r>
      <w:ins w:author="Aaron Williamson" w:id="2" w:date="2019-06-26T16:09:51Z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Li</w:t>
        </w:r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censes</w:t>
        </w:r>
      </w:ins>
      <w:ins w:author="Aaron Williamson" w:id="3" w:date="2019-06-26T16:10:41Z">
        <w:r w:rsidDel="00000000" w:rsidR="00000000" w:rsidRPr="00000000">
          <w:rPr>
            <w:rtl w:val="0"/>
            <w:rPrChange w:author="Aaron Williamson" w:id="4" w:date="2019-06-26T16:09:51Z">
              <w:rPr>
                <w:rFonts w:ascii="Times New Roman" w:cs="Times New Roman" w:eastAsia="Times New Roman" w:hAnsi="Times New Roman"/>
              </w:rPr>
            </w:rPrChange>
          </w:rPr>
          <w:t xml:space="preserve"> and </w:t>
        </w:r>
      </w:ins>
      <w:del w:author="Aaron Williamson" w:id="3" w:date="2019-06-26T16:10:41Z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delText xml:space="preserve">; </w:delText>
        </w:r>
      </w:del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(b)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provide </w:t>
      </w:r>
      <w:ins w:author="Aaron Williamson" w:id="5" w:date="2019-06-26T16:10:04Z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products</w:t>
        </w:r>
      </w:ins>
      <w:del w:author="Aaron Williamson" w:id="5" w:date="2019-06-26T16:10:04Z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delText xml:space="preserve">features and functionality</w:delText>
        </w:r>
      </w:del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relevant to the Programs within which they are constituted.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00" w:lineRule="auto"/>
        <w:ind w:left="720" w:hanging="360"/>
        <w:rPr>
          <w:rFonts w:ascii="Times New Roman" w:cs="Times New Roman" w:eastAsia="Times New Roman" w:hAnsi="Times New Roman"/>
        </w:rPr>
      </w:pPr>
      <w:del w:author="Aaron Williamson" w:id="6" w:date="2019-06-26T16:10:48Z">
        <w:commentRangeStart w:id="1"/>
        <w:commentRangeStart w:id="2"/>
        <w:r w:rsidDel="00000000" w:rsidR="00000000" w:rsidRPr="00000000">
          <w:rPr>
            <w:rFonts w:ascii="Times New Roman" w:cs="Times New Roman" w:eastAsia="Times New Roman" w:hAnsi="Times New Roman"/>
            <w:b w:val="1"/>
            <w:rtl w:val="0"/>
          </w:rPr>
          <w:delText xml:space="preserve">Working Group Scope</w:delText>
        </w:r>
        <w:commentRangeEnd w:id="1"/>
        <w:r w:rsidDel="00000000" w:rsidR="00000000" w:rsidRPr="00000000">
          <w:commentReference w:id="1"/>
        </w:r>
        <w:commentRangeEnd w:id="2"/>
        <w:r w:rsidDel="00000000" w:rsidR="00000000" w:rsidRPr="00000000">
          <w:commentReference w:id="2"/>
        </w:r>
        <w:r w:rsidDel="00000000" w:rsidR="00000000" w:rsidRPr="00000000">
          <w:rPr>
            <w:rFonts w:ascii="Times New Roman" w:cs="Times New Roman" w:eastAsia="Times New Roman" w:hAnsi="Times New Roman"/>
            <w:b w:val="1"/>
            <w:rtl w:val="0"/>
          </w:rPr>
          <w:delText xml:space="preserve">.</w:delText>
        </w:r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delText xml:space="preserve"> Working Groups hosted at the Foundation must: (a)</w:delText>
        </w:r>
        <w:commentRangeStart w:id="3"/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delText xml:space="preserve"> make any published work available under an appropriate Open Source License or Open Content License</w:delText>
        </w:r>
        <w:commentRangeEnd w:id="3"/>
        <w:r w:rsidDel="00000000" w:rsidR="00000000" w:rsidRPr="00000000">
          <w:commentReference w:id="3"/>
        </w:r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delText xml:space="preserve">; and (b) do work relevant to the Programs within which they are constituted.</w:delText>
        </w:r>
      </w:del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rPr/>
      </w:pPr>
      <w:bookmarkStart w:colFirst="0" w:colLast="0" w:name="_sokffv1sov3b" w:id="2"/>
      <w:bookmarkEnd w:id="2"/>
      <w:r w:rsidDel="00000000" w:rsidR="00000000" w:rsidRPr="00000000">
        <w:rPr>
          <w:rtl w:val="0"/>
        </w:rPr>
        <w:t xml:space="preserve">III. </w:t>
      </w:r>
      <w:r w:rsidDel="00000000" w:rsidR="00000000" w:rsidRPr="00000000">
        <w:rPr>
          <w:rtl w:val="0"/>
        </w:rPr>
        <w:t xml:space="preserve">PROGRAM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LIFECYCLE RESPONSIBILITIES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20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General.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The Foundation’s Board of Directors shall be responsible for managing the lifecycle of the Programs hosted at the Foundation. The Board shall be responsible for:</w:t>
      </w:r>
    </w:p>
    <w:p w:rsidR="00000000" w:rsidDel="00000000" w:rsidP="00000000" w:rsidRDefault="00000000" w:rsidRPr="00000000" w14:paraId="0000000C">
      <w:pPr>
        <w:numPr>
          <w:ilvl w:val="3"/>
          <w:numId w:val="2"/>
        </w:numPr>
        <w:spacing w:after="20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Approving and terminating the hosting of Programs at the Foundation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3"/>
          <w:numId w:val="2"/>
        </w:numPr>
        <w:spacing w:after="20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Providing steering to Programs as needed</w:t>
      </w:r>
    </w:p>
    <w:p w:rsidR="00000000" w:rsidDel="00000000" w:rsidP="00000000" w:rsidRDefault="00000000" w:rsidRPr="00000000" w14:paraId="0000000E">
      <w:pPr>
        <w:numPr>
          <w:ilvl w:val="3"/>
          <w:numId w:val="2"/>
        </w:numPr>
        <w:spacing w:after="20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Resolving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questions and disputes regarding the interpretation and application of Foundation bylaws and policies, and operation of Programs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3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Maintaining common guidelines for execution of Programs, for example</w:t>
      </w:r>
      <w:r w:rsidDel="00000000" w:rsidR="00000000" w:rsidRPr="00000000">
        <w:rPr>
          <w:rtl w:val="0"/>
        </w:rPr>
        <w:t xml:space="preserve"> the Foundation’s software lifecycle</w:t>
      </w:r>
    </w:p>
    <w:p w:rsidR="00000000" w:rsidDel="00000000" w:rsidP="00000000" w:rsidRDefault="00000000" w:rsidRPr="00000000" w14:paraId="00000010">
      <w:pPr>
        <w:spacing w:after="200" w:lineRule="auto"/>
        <w:ind w:left="720" w:firstLine="0"/>
        <w:rPr>
          <w:rFonts w:ascii="Times New Roman" w:cs="Times New Roman" w:eastAsia="Times New Roman" w:hAnsi="Times New Roman"/>
        </w:rPr>
      </w:pPr>
      <w:commentRangeStart w:id="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Board may determine the time and place for its meetings, the notice necessary therefor, and its rules of procedure.</w:t>
      </w:r>
      <w:commentRangeEnd w:id="4"/>
      <w:r w:rsidDel="00000000" w:rsidR="00000000" w:rsidRPr="00000000">
        <w:commentReference w:id="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20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Program Liaison.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The Board will designate a Program Liaison who shall coordinate Program lifecycle activities, act as the primary intermediary with each Program, and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represent a Program to the </w:t>
      </w: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oard when the PMC Lead is unable to do so.</w:t>
      </w:r>
      <w:r w:rsidDel="00000000" w:rsidR="00000000" w:rsidRPr="00000000">
        <w:rPr>
          <w:rtl w:val="0"/>
        </w:rPr>
        <w:br w:type="textWrapping"/>
        <w:br w:type="textWrapping"/>
      </w:r>
      <w:commentRangeStart w:id="5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Executive Director of the Foundation will act as the initial Program Liaison for a period of not less than one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(1) year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after ratification of the expanded scope of the Foundation. </w:t>
      </w:r>
      <w:commentRangeEnd w:id="5"/>
      <w:r w:rsidDel="00000000" w:rsidR="00000000" w:rsidRPr="00000000">
        <w:commentReference w:id="5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Thereafter, a Program Liaison may be nominated by any Board member every two (2) years, and elected by the members of the Board, on a one person, one vote basis.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20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New Programs.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Proposals for new Programs can be put forward by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any Foundation Member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for public review and comment. Once the proposal has been socialized, it should be submitted to the Board for review. </w:t>
      </w:r>
      <w:commentRangeStart w:id="6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 Program proposals</w:t>
      </w:r>
      <w:commentRangeEnd w:id="6"/>
      <w:r w:rsidDel="00000000" w:rsidR="00000000" w:rsidRPr="00000000">
        <w:commentReference w:id="6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must include the name of the proposed PMC Lead, the proposed scope, descriptions of the initial Projects </w:t>
      </w:r>
      <w:del w:author="Aaron Williamson" w:id="7" w:date="2019-06-26T16:11:09Z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delText xml:space="preserve">and/or Working Groups </w:delText>
        </w:r>
      </w:del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 be managed within the Program, and an initial member roster for all Projects</w:t>
      </w:r>
      <w:del w:author="Aaron Williamson" w:id="8" w:date="2019-06-26T16:11:14Z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delText xml:space="preserve"> and Working Groups</w:delText>
        </w:r>
      </w:del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Program proposals are reviewed by the Board, and if accepted, the Program will be created. Thereafter, new Projects</w:t>
      </w:r>
      <w:del w:author="Aaron Williamson" w:id="9" w:date="2019-06-26T16:11:22Z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delText xml:space="preserve"> and Working Groups</w:delText>
        </w:r>
      </w:del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may be created within that Program following the approval process</w:t>
      </w:r>
      <w:r w:rsidDel="00000000" w:rsidR="00000000" w:rsidRPr="00000000">
        <w:rPr>
          <w:rtl w:val="0"/>
        </w:rPr>
        <w:t xml:space="preserve"> defined in the Program’s Program Operations Policy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13">
      <w:pPr>
        <w:pStyle w:val="Heading1"/>
        <w:rPr/>
      </w:pPr>
      <w:bookmarkStart w:colFirst="0" w:colLast="0" w:name="_dpcvx5aeogoh" w:id="3"/>
      <w:bookmarkEnd w:id="3"/>
      <w:r w:rsidDel="00000000" w:rsidR="00000000" w:rsidRPr="00000000">
        <w:rPr>
          <w:rtl w:val="0"/>
        </w:rPr>
        <w:t xml:space="preserve">IV. PROGRAM OPERATIONS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200" w:lineRule="auto"/>
        <w:ind w:left="720" w:hanging="360"/>
        <w:rPr>
          <w:ins w:author="Aaron Williamson" w:id="10" w:date="2019-06-26T16:27:52Z"/>
          <w:u w:val="none"/>
        </w:rPr>
      </w:pPr>
      <w:ins w:author="Aaron Williamson" w:id="10" w:date="2019-06-26T16:27:52Z">
        <w:r w:rsidDel="00000000" w:rsidR="00000000" w:rsidRPr="00000000">
          <w:rPr>
            <w:rtl w:val="0"/>
          </w:rPr>
          <w:t xml:space="preserve">Program Management Committees.</w:t>
        </w:r>
        <w:r w:rsidDel="00000000" w:rsidR="00000000" w:rsidRPr="00000000">
          <w:rPr>
            <w:rtl w:val="0"/>
          </w:rPr>
          <w:t xml:space="preserve"> Each Program must be governed by a Program Management Committee (PMC) consisting of one or more Program Participants. Each PMC must have a single PMC Lead responsible for interfacing with the Program Liaison and reporting to the Foundation’s board.</w:t>
        </w:r>
      </w:ins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20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Program Operations Policy.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  <w:rPrChange w:author="Aaron Williamson" w:id="11" w:date="2019-06-28T18:02:06Z">
            <w:rPr/>
          </w:rPrChange>
        </w:rPr>
        <w:t xml:space="preserve">Each Program must operate according to a publicly documented Program Operations Policy that sets out the policies and operating procedures applicable to the Projects </w:t>
      </w:r>
      <w:del w:author="Aaron Williamson" w:id="12" w:date="2019-06-26T16:11:30Z">
        <w:r w:rsidDel="00000000" w:rsidR="00000000" w:rsidRPr="00000000">
          <w:rPr>
            <w:rtl w:val="0"/>
            <w:rPrChange w:author="Aaron Williamson" w:id="11" w:date="2019-06-28T18:02:06Z">
              <w:rPr/>
            </w:rPrChange>
          </w:rPr>
          <w:delText xml:space="preserve">and Working Groups </w:delText>
        </w:r>
      </w:del>
      <w:r w:rsidDel="00000000" w:rsidR="00000000" w:rsidRPr="00000000">
        <w:rPr>
          <w:rtl w:val="0"/>
          <w:rPrChange w:author="Aaron Williamson" w:id="11" w:date="2019-06-28T18:02:06Z">
            <w:rPr/>
          </w:rPrChange>
        </w:rPr>
        <w:t xml:space="preserve">within that Program.</w:t>
      </w:r>
      <w:r w:rsidDel="00000000" w:rsidR="00000000" w:rsidRPr="00000000">
        <w:rPr>
          <w:rtl w:val="0"/>
        </w:rPr>
        <w:br w:type="textWrapping"/>
        <w:br w:type="textWrapping"/>
      </w:r>
      <w:commentRangeStart w:id="7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Programs are encouraged to adopt the Foundation’s standard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Program Operations Policy</w:t>
      </w:r>
      <w:commentRangeEnd w:id="7"/>
      <w:r w:rsidDel="00000000" w:rsidR="00000000" w:rsidRPr="00000000">
        <w:commentReference w:id="7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however the Board may approve amendments to the standard Program Operations Policy proposed by a Program either at the time of founding, or at any point during the Program’s operation. </w:t>
      </w:r>
      <w:r w:rsidDel="00000000" w:rsidR="00000000" w:rsidRPr="00000000">
        <w:rPr>
          <w:rtl w:val="0"/>
        </w:rPr>
        <w:t xml:space="preserve"> </w:t>
      </w:r>
      <w:del w:author="Aaron Williamson" w:id="13" w:date="2019-06-26T16:31:09Z">
        <w:r w:rsidDel="00000000" w:rsidR="00000000" w:rsidRPr="00000000">
          <w:rPr>
            <w:rtl w:val="0"/>
          </w:rPr>
          <w:delText xml:space="preserve">At a minimum, each Program must at all times maintain a </w:delText>
        </w:r>
        <w:r w:rsidDel="00000000" w:rsidR="00000000" w:rsidRPr="00000000">
          <w:rPr>
            <w:rtl w:val="0"/>
          </w:rPr>
          <w:delText xml:space="preserve">PMC Lead</w:delText>
        </w:r>
        <w:r w:rsidDel="00000000" w:rsidR="00000000" w:rsidRPr="00000000">
          <w:rPr>
            <w:rtl w:val="0"/>
          </w:rPr>
          <w:delText xml:space="preserve"> responsible for interfacing with the Board on behalf of the Program, and must take any Board and/or </w:delText>
        </w:r>
      </w:del>
      <w:r w:rsidDel="00000000" w:rsidR="00000000" w:rsidRPr="00000000">
        <w:rPr>
          <w:rtl w:val="0"/>
        </w:rPr>
        <w:t xml:space="preserve">Foundation recommendations into consideration.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Delegation. </w:t>
      </w:r>
      <w:r w:rsidDel="00000000" w:rsidR="00000000" w:rsidRPr="00000000">
        <w:rPr>
          <w:rtl w:val="0"/>
        </w:rPr>
        <w:t xml:space="preserve">Programs may choose to delegate Project-</w:t>
      </w:r>
      <w:del w:author="Aaron Williamson" w:id="14" w:date="2019-06-26T16:11:43Z">
        <w:r w:rsidDel="00000000" w:rsidR="00000000" w:rsidRPr="00000000">
          <w:rPr>
            <w:rtl w:val="0"/>
          </w:rPr>
          <w:delText xml:space="preserve">, or Working Group-</w:delText>
        </w:r>
      </w:del>
      <w:r w:rsidDel="00000000" w:rsidR="00000000" w:rsidRPr="00000000">
        <w:rPr>
          <w:rtl w:val="0"/>
        </w:rPr>
        <w:t xml:space="preserve">specific decisions to the </w:t>
      </w:r>
      <w:r w:rsidDel="00000000" w:rsidR="00000000" w:rsidRPr="00000000">
        <w:rPr>
          <w:rtl w:val="0"/>
        </w:rPr>
        <w:t xml:space="preserve">affected</w:t>
      </w:r>
      <w:r w:rsidDel="00000000" w:rsidR="00000000" w:rsidRPr="00000000">
        <w:rPr>
          <w:rtl w:val="0"/>
        </w:rPr>
        <w:t xml:space="preserve"> Project</w:t>
      </w:r>
      <w:del w:author="Aaron Williamson" w:id="15" w:date="2019-06-26T16:11:49Z">
        <w:r w:rsidDel="00000000" w:rsidR="00000000" w:rsidRPr="00000000">
          <w:rPr>
            <w:rtl w:val="0"/>
          </w:rPr>
          <w:delText xml:space="preserve"> or Working Group</w:delText>
        </w:r>
      </w:del>
      <w:r w:rsidDel="00000000" w:rsidR="00000000" w:rsidRPr="00000000">
        <w:rPr>
          <w:rtl w:val="0"/>
        </w:rPr>
        <w:t xml:space="preserve">, including (but not limited to): Project Lead selection, </w:t>
      </w:r>
      <w:del w:author="Aaron Williamson" w:id="16" w:date="2019-06-26T16:12:00Z">
        <w:r w:rsidDel="00000000" w:rsidR="00000000" w:rsidRPr="00000000">
          <w:rPr>
            <w:rtl w:val="0"/>
          </w:rPr>
          <w:delText xml:space="preserve">Working Group Chair selection, </w:delText>
        </w:r>
      </w:del>
      <w:commentRangeStart w:id="8"/>
      <w:r w:rsidDel="00000000" w:rsidR="00000000" w:rsidRPr="00000000">
        <w:rPr>
          <w:rtl w:val="0"/>
        </w:rPr>
        <w:t xml:space="preserve">approval of Committers and Participants</w:t>
      </w:r>
      <w:commentRangeEnd w:id="8"/>
      <w:r w:rsidDel="00000000" w:rsidR="00000000" w:rsidRPr="00000000">
        <w:commentReference w:id="8"/>
      </w:r>
      <w:r w:rsidDel="00000000" w:rsidR="00000000" w:rsidRPr="00000000">
        <w:rPr>
          <w:rtl w:val="0"/>
        </w:rPr>
        <w:t xml:space="preserve">, selection of technical architecture and design, development themes and initiatives, backlog and task list creation and management, and team composition.</w:t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  <w:t xml:space="preserve">Programs may not delegate decision-making authority regarding lifecycle or Foundation policy matters.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spacing w:after="200" w:before="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bookmarkStart w:colFirst="0" w:colLast="0" w:name="_uu0os4ahsbbo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V. DEFINITIONS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Each capitalized term within this document will have the meaning provided below, unless otherwise defined in the Bylaws.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“Board”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means the Board of Directors of the Foundation.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“Committer”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means a</w:t>
      </w:r>
      <w:r w:rsidDel="00000000" w:rsidR="00000000" w:rsidRPr="00000000">
        <w:rPr>
          <w:rtl w:val="0"/>
        </w:rPr>
        <w:t xml:space="preserve">n individual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who is approved to commit directly to Foundation-hosted Projects.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“Contributor”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means developers that participate in one or more Projects in a non-committer capacity (i.e. collaborating via pull requests).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“Contribution”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means any information or materials, including software source code, documentation, or related materials, provided to the Foundation by a Member or other party for inclusion in a Project</w:t>
      </w:r>
      <w:del w:author="Aaron Williamson" w:id="17" w:date="2019-06-26T16:12:31Z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delText xml:space="preserve"> or Working Group</w:delText>
        </w:r>
      </w:del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commentRangeStart w:id="9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“Governance by Contribution”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is the voting process by which Committers and Participants vote in Foundation decisions.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general, an organization or individual's influence within the Foundation should be proportional to the investment that organization or individual is making to support the Foundation’s mission. Technical influence over Programs</w:t>
      </w:r>
      <w:ins w:author="Aaron Williamson" w:id="18" w:date="2019-06-26T16:12:39Z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and</w:t>
        </w:r>
      </w:ins>
      <w:del w:author="Aaron Williamson" w:id="18" w:date="2019-06-26T16:12:39Z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delText xml:space="preserve">,</w:delText>
        </w:r>
      </w:del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Projects</w:t>
      </w:r>
      <w:del w:author="Aaron Williamson" w:id="19" w:date="2019-06-26T16:12:47Z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delText xml:space="preserve">, and Working Groups</w:delText>
        </w:r>
      </w:del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should be proportional to the number of an organization’s Committers and Participants.</w:t>
      </w:r>
      <w:commentRangeEnd w:id="9"/>
      <w:r w:rsidDel="00000000" w:rsidR="00000000" w:rsidRPr="00000000">
        <w:commentReference w:id="9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“Member”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means a member of the Foundation in good standing in accordance with the Bylaws, Foundation Policy, and any applicable Membership Agreement.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“Membership Agreement”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means the agreement between the Foundation and each Member regarding each such Member’s rights and obligations as a Member.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del w:author="Aaron Williamson" w:id="20" w:date="2019-06-26T16:12:57Z">
        <w:r w:rsidDel="00000000" w:rsidR="00000000" w:rsidRPr="00000000">
          <w:rPr>
            <w:rFonts w:ascii="Times New Roman" w:cs="Times New Roman" w:eastAsia="Times New Roman" w:hAnsi="Times New Roman"/>
            <w:b w:val="1"/>
            <w:rtl w:val="0"/>
          </w:rPr>
          <w:delText xml:space="preserve">“Open Content License” </w:delText>
        </w:r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delText xml:space="preserve">means a license that permits the royalty-free use, modification, and redistribution of the licensed content, including for commercial purposes.</w:delText>
        </w:r>
      </w:del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“Open Source License”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means any license approved as an open source license by the Open Source Initiative or as a free software license by the Free Software Foundation.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“Open Source Software”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means any software, whether in source code format or binary code format, made available under an Open Source License.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“Participant”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means anyone who has been approved to participate in a Foundation-hosted </w:t>
      </w:r>
      <w:ins w:author="Aaron Williamson" w:id="21" w:date="2019-06-26T16:13:06Z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Project</w:t>
        </w:r>
      </w:ins>
      <w:del w:author="Aaron Williamson" w:id="21" w:date="2019-06-26T16:13:06Z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delText xml:space="preserve">Working Group</w:delText>
        </w:r>
      </w:del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“Program”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means a Foundation-hosted strategic initiative focused around a technology and/or topic of interest.  Projects </w:t>
      </w:r>
      <w:del w:author="Aaron Williamson" w:id="22" w:date="2019-06-26T16:13:13Z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delText xml:space="preserve">and Working Groups </w:delText>
        </w:r>
      </w:del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represent specific tactical work streams within a Program.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“Project”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means a Foundation-hosted </w:t>
      </w:r>
      <w:del w:author="Aaron Williamson" w:id="23" w:date="2019-06-26T16:13:25Z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delText xml:space="preserve">open source </w:delText>
        </w:r>
      </w:del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software project</w:t>
      </w:r>
      <w:ins w:author="Aaron Williamson" w:id="24" w:date="2019-06-26T16:13:28Z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or working group</w:t>
        </w:r>
      </w:ins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“Project Lead”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means the individual responsible for leading a Project.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ind w:left="720" w:hanging="360"/>
        <w:rPr>
          <w:del w:author="Aaron Williamson" w:id="25" w:date="2019-06-26T16:13:35Z"/>
          <w:rFonts w:ascii="Times New Roman" w:cs="Times New Roman" w:eastAsia="Times New Roman" w:hAnsi="Times New Roman"/>
        </w:rPr>
      </w:pPr>
      <w:del w:author="Aaron Williamson" w:id="25" w:date="2019-06-26T16:13:35Z">
        <w:r w:rsidDel="00000000" w:rsidR="00000000" w:rsidRPr="00000000">
          <w:rPr>
            <w:rFonts w:ascii="Times New Roman" w:cs="Times New Roman" w:eastAsia="Times New Roman" w:hAnsi="Times New Roman"/>
            <w:b w:val="1"/>
            <w:rtl w:val="0"/>
          </w:rPr>
          <w:delText xml:space="preserve">“Working Group”</w:delText>
        </w:r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delText xml:space="preserve"> means a group of Participants organized to investigate a topic related to a Foundation Program, and to report on or produce other materials related to that topic.</w:delText>
        </w:r>
      </w:del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del w:author="Aaron Williamson" w:id="25" w:date="2019-06-26T16:13:35Z">
        <w:r w:rsidDel="00000000" w:rsidR="00000000" w:rsidRPr="00000000">
          <w:rPr>
            <w:rFonts w:ascii="Times New Roman" w:cs="Times New Roman" w:eastAsia="Times New Roman" w:hAnsi="Times New Roman"/>
            <w:b w:val="1"/>
            <w:rtl w:val="0"/>
          </w:rPr>
          <w:delText xml:space="preserve">“Working Group Chair”</w:delText>
        </w:r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delText xml:space="preserve"> means the person responsible for coordinating the activities of a Working Group. Each Working Group Chair is appointed according to the Development Operations Policy of the Program within which the Working Group operates.</w:delText>
        </w:r>
      </w:del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Aaron Williamson" w:id="5" w:date="2019-06-11T20:14:54Z"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Consider removing this now that the initial period is over.</w:t>
      </w:r>
    </w:p>
  </w:comment>
  <w:comment w:author="Aaron Williamson" w:id="1" w:date="2019-06-11T20:12:55Z"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Consider adding that Working Groups must publish vendor-neutral criteria for participation and admit any participant that meets them.</w:t>
      </w:r>
    </w:p>
  </w:comment>
  <w:comment w:author="Aaron Williamson" w:id="3" w:date="2019-06-11T20:11:49Z"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should revise this in light of standards work. Standards should not be freely modifiable.</w:t>
      </w:r>
    </w:p>
  </w:comment>
  <w:comment w:author="Aaron Williamson" w:id="0" w:date="2019-06-11T20:21:57Z"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Apart from the requirements in this section, all that would be needed to "merge" projects and working groups in this document would be to change a couple defined terms to apply to both. That said, it's not clear these requirements are disposable. If anything, they should probably be expanded.</w:t>
      </w:r>
    </w:p>
  </w:comment>
  <w:comment w:author="Aaron Williamson" w:id="4" w:date="2019-06-11T20:14:31Z"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should probably be revised to refer to the Bylaws for when &amp; how board meetings are set.</w:t>
      </w:r>
    </w:p>
  </w:comment>
  <w:comment w:author="Aaron Williamson" w:id="7" w:date="2019-06-11T20:17:19Z"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Consider doing away with custom POPs or heavily restricting what may be altered.</w:t>
      </w:r>
    </w:p>
  </w:comment>
  <w:comment w:author="Aaron Williamson" w:id="2" w:date="2019-06-11T20:13:46Z"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Consider adding that if WGs will restrict participation, they must publish vendor-neutral criteria and accept any participant that meets them.</w:t>
      </w:r>
    </w:p>
  </w:comment>
  <w:comment w:author="Aaron Williamson" w:id="6" w:date="2019-06-11T20:16:09Z"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Consider adding criteria that the Board should consider when reviewing a Program/determining whether it should start in the Incubator.</w:t>
      </w:r>
    </w:p>
  </w:comment>
  <w:comment w:author="Aaron Williamson" w:id="9" w:date="2019-06-11T20:20:01Z"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Worth reconsidering given: 1) GreenKey and OpenFin shenanigans; 2) tendency of "meritocracy" governance to exclude valuable but less-powerful participants.</w:t>
      </w:r>
    </w:p>
  </w:comment>
  <w:comment w:author="Aaron Williamson" w:id="8" w:date="2019-06-11T20:18:18Z"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participants at least, this should be limited to those that don't meet objective, vendor-neutral criteria for participation.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jc w:val="right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44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144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1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144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rFonts w:ascii="Times New Roman" w:cs="Times New Roman" w:eastAsia="Times New Roman" w:hAnsi="Times New Roman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