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243B5D" w:rsidRDefault="001A059F">
      <w:pPr>
        <w:jc w:val="center"/>
        <w:rPr>
          <w:rFonts w:ascii="Source Sans Pro" w:eastAsia="Source Sans Pro" w:hAnsi="Source Sans Pro" w:cs="Source Sans Pro"/>
          <w:color w:val="FF0000"/>
        </w:rPr>
      </w:pPr>
      <w:bookmarkStart w:id="0" w:name="_GoBack"/>
      <w:bookmarkEnd w:id="0"/>
      <w:r>
        <w:rPr>
          <w:b/>
        </w:rPr>
        <w:t>PROGRAM GOVERNANCE POLICY</w:t>
      </w:r>
    </w:p>
    <w:p w14:paraId="00000002" w14:textId="77777777" w:rsidR="00243B5D" w:rsidRDefault="00243B5D"/>
    <w:p w14:paraId="00000003" w14:textId="77777777" w:rsidR="00243B5D" w:rsidRDefault="001A059F">
      <w:pPr>
        <w:pStyle w:val="Heading1"/>
      </w:pPr>
      <w:bookmarkStart w:id="1" w:name="_hbantgdym7pi" w:colFirst="0" w:colLast="0"/>
      <w:bookmarkEnd w:id="1"/>
      <w:r>
        <w:t>I. INTRODUCTION</w:t>
      </w:r>
    </w:p>
    <w:p w14:paraId="00000004" w14:textId="77777777" w:rsidR="00243B5D" w:rsidRDefault="001A059F">
      <w:r>
        <w:t xml:space="preserve">This policy document sets forth the general governance processes for the </w:t>
      </w:r>
      <w:r>
        <w:t>Fintech Open Source Foundation (the “Foundation”)</w:t>
      </w:r>
      <w:r>
        <w:t xml:space="preserve"> open collaboration efforts (including software and standards development). Consensus shall be the normal operating model for Foundation governance decisions, based upon Governance by Contribution.</w:t>
      </w:r>
    </w:p>
    <w:p w14:paraId="00000005" w14:textId="77777777" w:rsidR="00243B5D" w:rsidRDefault="001A059F">
      <w:pPr>
        <w:pStyle w:val="Heading1"/>
      </w:pPr>
      <w:bookmarkStart w:id="2" w:name="_ygz0sqmrxk5y" w:colFirst="0" w:colLast="0"/>
      <w:bookmarkEnd w:id="2"/>
      <w:r>
        <w:t>II. SCOPE</w:t>
      </w:r>
    </w:p>
    <w:p w14:paraId="00000006" w14:textId="2C961746" w:rsidR="00243B5D" w:rsidRDefault="001A059F">
      <w:r>
        <w:t>The Foundation shall adopt Program Operations</w:t>
      </w:r>
      <w:r>
        <w:t xml:space="preserve"> Polic</w:t>
      </w:r>
      <w:r>
        <w:t>ies that</w:t>
      </w:r>
      <w:r>
        <w:t xml:space="preserve"> set forth the details and mechanisms for development of each Foundation Program, the Projects </w:t>
      </w:r>
      <w:del w:id="3" w:author="FINOS" w:date="2019-07-03T11:57:00Z">
        <w:r>
          <w:delText xml:space="preserve">and Working Groups </w:delText>
        </w:r>
      </w:del>
      <w:r>
        <w:t>in</w:t>
      </w:r>
      <w:r>
        <w:t xml:space="preserve"> that Program, and stewardship thereof.</w:t>
      </w:r>
    </w:p>
    <w:p w14:paraId="00000007" w14:textId="77777777" w:rsidR="00243B5D" w:rsidRDefault="001A059F">
      <w:pPr>
        <w:numPr>
          <w:ilvl w:val="0"/>
          <w:numId w:val="1"/>
        </w:numPr>
        <w:ind w:left="720"/>
        <w:pPrChange w:id="4" w:author="FINOS" w:date="2019-07-03T11:57:00Z">
          <w:pPr>
            <w:numPr>
              <w:numId w:val="5"/>
            </w:numPr>
            <w:ind w:left="1440" w:hanging="360"/>
          </w:pPr>
        </w:pPrChange>
      </w:pPr>
      <w:r>
        <w:rPr>
          <w:b/>
        </w:rPr>
        <w:t xml:space="preserve">Program Scope. </w:t>
      </w:r>
      <w:r>
        <w:t>Programs hosted at the Foundation must: (a) produce Open Source License</w:t>
      </w:r>
      <w:r>
        <w:t>d work products; (b) be focused on a topic related to the financial industry.</w:t>
      </w:r>
    </w:p>
    <w:p w14:paraId="00000008" w14:textId="67CB3F59" w:rsidR="00243B5D" w:rsidRDefault="001A059F">
      <w:pPr>
        <w:numPr>
          <w:ilvl w:val="0"/>
          <w:numId w:val="1"/>
        </w:numPr>
        <w:ind w:left="720"/>
        <w:pPrChange w:id="5" w:author="FINOS" w:date="2019-07-03T11:57:00Z">
          <w:pPr>
            <w:numPr>
              <w:numId w:val="5"/>
            </w:numPr>
            <w:ind w:left="1440" w:hanging="360"/>
          </w:pPr>
        </w:pPrChange>
      </w:pPr>
      <w:r>
        <w:rPr>
          <w:b/>
        </w:rPr>
        <w:t>Project Scope.</w:t>
      </w:r>
      <w:r>
        <w:t xml:space="preserve"> Projects hosted at the Foundation must: (a) </w:t>
      </w:r>
      <w:del w:id="6" w:author="FINOS" w:date="2019-07-03T11:57:00Z">
        <w:r>
          <w:delText>be</w:delText>
        </w:r>
      </w:del>
      <w:ins w:id="7" w:author="FINOS" w:date="2019-07-03T11:57:00Z">
        <w:r>
          <w:t>distribute all software under</w:t>
        </w:r>
      </w:ins>
      <w:r>
        <w:t xml:space="preserve"> Open Source Software</w:t>
      </w:r>
      <w:del w:id="8" w:author="FINOS" w:date="2019-07-03T11:57:00Z">
        <w:r>
          <w:delText xml:space="preserve">; </w:delText>
        </w:r>
      </w:del>
      <w:ins w:id="9" w:author="FINOS" w:date="2019-07-03T11:57:00Z">
        <w:r>
          <w:t xml:space="preserve"> Licenses</w:t>
        </w:r>
        <w:r>
          <w:t xml:space="preserve"> and </w:t>
        </w:r>
      </w:ins>
      <w:r>
        <w:t xml:space="preserve">(b) provide </w:t>
      </w:r>
      <w:del w:id="10" w:author="FINOS" w:date="2019-07-03T11:57:00Z">
        <w:r>
          <w:delText>features and functionality</w:delText>
        </w:r>
      </w:del>
      <w:ins w:id="11" w:author="FINOS" w:date="2019-07-03T11:57:00Z">
        <w:r>
          <w:t>products</w:t>
        </w:r>
      </w:ins>
      <w:r>
        <w:t xml:space="preserve"> </w:t>
      </w:r>
      <w:r>
        <w:t>rele</w:t>
      </w:r>
      <w:r>
        <w:t>vant to the Programs within which they are constituted.</w:t>
      </w:r>
    </w:p>
    <w:p w14:paraId="00000009" w14:textId="7B4A17AA" w:rsidR="00243B5D" w:rsidRDefault="001A059F">
      <w:pPr>
        <w:numPr>
          <w:ilvl w:val="0"/>
          <w:numId w:val="1"/>
        </w:numPr>
        <w:ind w:left="720"/>
        <w:pPrChange w:id="12" w:author="FINOS" w:date="2019-07-03T11:57:00Z">
          <w:pPr>
            <w:numPr>
              <w:numId w:val="5"/>
            </w:numPr>
            <w:ind w:left="1440" w:hanging="360"/>
          </w:pPr>
        </w:pPrChange>
      </w:pPr>
      <w:del w:id="13" w:author="FINOS" w:date="2019-07-03T11:57:00Z">
        <w:r>
          <w:rPr>
            <w:b/>
          </w:rPr>
          <w:delText>Working Group Scope.</w:delText>
        </w:r>
        <w:r>
          <w:delText xml:space="preserve"> Working Groups hosted at the Foundation must: (a) make any published work available under an appropriate Open Source License or Open Content License; and (b) do work relevant to the Programs within which they are constituted.</w:delText>
        </w:r>
      </w:del>
    </w:p>
    <w:p w14:paraId="0000000A" w14:textId="77777777" w:rsidR="00243B5D" w:rsidRDefault="001A059F">
      <w:pPr>
        <w:pStyle w:val="Heading1"/>
      </w:pPr>
      <w:bookmarkStart w:id="14" w:name="_sokffv1sov3b" w:colFirst="0" w:colLast="0"/>
      <w:bookmarkEnd w:id="14"/>
      <w:r>
        <w:t>III. PROGRAM LIFECYCLE RESPONSIBILITIES</w:t>
      </w:r>
    </w:p>
    <w:p w14:paraId="0000000B" w14:textId="77777777" w:rsidR="00243B5D" w:rsidRDefault="001A059F">
      <w:pPr>
        <w:numPr>
          <w:ilvl w:val="0"/>
          <w:numId w:val="2"/>
        </w:numPr>
        <w:ind w:left="720"/>
        <w:pPrChange w:id="15" w:author="FINOS" w:date="2019-07-03T11:57:00Z">
          <w:pPr>
            <w:numPr>
              <w:numId w:val="6"/>
            </w:numPr>
            <w:ind w:left="1440" w:hanging="360"/>
          </w:pPr>
        </w:pPrChange>
      </w:pPr>
      <w:r>
        <w:rPr>
          <w:b/>
        </w:rPr>
        <w:t>General.</w:t>
      </w:r>
      <w:r>
        <w:t xml:space="preserve"> The Foundation’s Board of Directors shall be responsible for managing the lifecycle of the Programs hosted at the Foundation. The</w:t>
      </w:r>
      <w:r>
        <w:t xml:space="preserve"> Board shall be responsible for:</w:t>
      </w:r>
    </w:p>
    <w:p w14:paraId="0000000C" w14:textId="77777777" w:rsidR="00243B5D" w:rsidRDefault="001A059F">
      <w:pPr>
        <w:numPr>
          <w:ilvl w:val="3"/>
          <w:numId w:val="2"/>
        </w:numPr>
        <w:ind w:left="1440"/>
        <w:pPrChange w:id="16" w:author="FINOS" w:date="2019-07-03T11:57:00Z">
          <w:pPr>
            <w:numPr>
              <w:ilvl w:val="3"/>
              <w:numId w:val="6"/>
            </w:numPr>
            <w:ind w:left="3600" w:hanging="360"/>
          </w:pPr>
        </w:pPrChange>
      </w:pPr>
      <w:r>
        <w:t>Approving and terminating the hosting of Programs at the Foundation</w:t>
      </w:r>
    </w:p>
    <w:p w14:paraId="0000000D" w14:textId="77777777" w:rsidR="00243B5D" w:rsidRDefault="001A059F">
      <w:pPr>
        <w:numPr>
          <w:ilvl w:val="3"/>
          <w:numId w:val="2"/>
        </w:numPr>
        <w:ind w:left="1440"/>
        <w:pPrChange w:id="17" w:author="FINOS" w:date="2019-07-03T11:57:00Z">
          <w:pPr>
            <w:numPr>
              <w:ilvl w:val="3"/>
              <w:numId w:val="6"/>
            </w:numPr>
            <w:ind w:left="3600" w:hanging="360"/>
          </w:pPr>
        </w:pPrChange>
      </w:pPr>
      <w:r>
        <w:t>Providing steering to Programs as needed</w:t>
      </w:r>
    </w:p>
    <w:p w14:paraId="0000000E" w14:textId="77777777" w:rsidR="00243B5D" w:rsidRDefault="001A059F">
      <w:pPr>
        <w:numPr>
          <w:ilvl w:val="3"/>
          <w:numId w:val="2"/>
        </w:numPr>
        <w:ind w:left="1440"/>
        <w:pPrChange w:id="18" w:author="FINOS" w:date="2019-07-03T11:57:00Z">
          <w:pPr>
            <w:numPr>
              <w:ilvl w:val="3"/>
              <w:numId w:val="6"/>
            </w:numPr>
            <w:ind w:left="3600" w:hanging="360"/>
          </w:pPr>
        </w:pPrChange>
      </w:pPr>
      <w:r>
        <w:t>Resolving questions and disputes regarding the interpretation and application of Foundation bylaws and policies, a</w:t>
      </w:r>
      <w:r>
        <w:t>nd operation of Programs</w:t>
      </w:r>
    </w:p>
    <w:p w14:paraId="0000000F" w14:textId="77777777" w:rsidR="00243B5D" w:rsidRDefault="001A059F">
      <w:pPr>
        <w:numPr>
          <w:ilvl w:val="3"/>
          <w:numId w:val="2"/>
        </w:numPr>
        <w:ind w:left="1440"/>
        <w:pPrChange w:id="19" w:author="FINOS" w:date="2019-07-03T11:57:00Z">
          <w:pPr>
            <w:numPr>
              <w:ilvl w:val="3"/>
              <w:numId w:val="6"/>
            </w:numPr>
            <w:ind w:left="3600" w:hanging="360"/>
          </w:pPr>
        </w:pPrChange>
      </w:pPr>
      <w:r>
        <w:t>Maintaining common guidelines for execution of Programs, for example the Foundation’s software lifecycle</w:t>
      </w:r>
    </w:p>
    <w:p w14:paraId="00000010" w14:textId="77777777" w:rsidR="00243B5D" w:rsidRDefault="001A059F">
      <w:pPr>
        <w:ind w:left="720"/>
      </w:pPr>
      <w:r>
        <w:t>The Board may determine the time and place for its meetings, the notice necessary therefor, and its rules of procedure.</w:t>
      </w:r>
    </w:p>
    <w:p w14:paraId="00000011" w14:textId="77777777" w:rsidR="00243B5D" w:rsidRDefault="001A059F">
      <w:pPr>
        <w:numPr>
          <w:ilvl w:val="0"/>
          <w:numId w:val="2"/>
        </w:numPr>
        <w:ind w:left="720"/>
        <w:pPrChange w:id="20" w:author="FINOS" w:date="2019-07-03T11:57:00Z">
          <w:pPr>
            <w:numPr>
              <w:numId w:val="6"/>
            </w:numPr>
            <w:ind w:left="1440" w:hanging="360"/>
          </w:pPr>
        </w:pPrChange>
      </w:pPr>
      <w:r>
        <w:rPr>
          <w:b/>
        </w:rPr>
        <w:t>Pro</w:t>
      </w:r>
      <w:r>
        <w:rPr>
          <w:b/>
        </w:rPr>
        <w:t>gram Liaison.</w:t>
      </w:r>
      <w:r>
        <w:t xml:space="preserve"> The Board will designate a Program Liaison who shall coordinate Program lifecycle activities, act as the primary intermediary with each Program, and represent a Program to the </w:t>
      </w:r>
      <w:r>
        <w:t>B</w:t>
      </w:r>
      <w:r>
        <w:t>oard when the PMC Lead is unable to do so.</w:t>
      </w:r>
      <w:r>
        <w:br/>
      </w:r>
      <w:r>
        <w:lastRenderedPageBreak/>
        <w:br/>
      </w:r>
      <w:r>
        <w:t>The Executive Directo</w:t>
      </w:r>
      <w:r>
        <w:t xml:space="preserve">r of the Foundation will act as the initial Program Liaison for a period of not less than one (1) year after ratification of the expanded scope of the Foundation. </w:t>
      </w:r>
      <w:r>
        <w:t>Thereafter, a Program Liaison may be nominated by any Board member every two (2) years, an</w:t>
      </w:r>
      <w:r>
        <w:t>d elected by the members of the Board, on a one person, one vote basis.</w:t>
      </w:r>
    </w:p>
    <w:p w14:paraId="00000012" w14:textId="40C6875E" w:rsidR="00243B5D" w:rsidRDefault="001A059F">
      <w:pPr>
        <w:numPr>
          <w:ilvl w:val="0"/>
          <w:numId w:val="2"/>
        </w:numPr>
        <w:ind w:left="720"/>
        <w:pPrChange w:id="21" w:author="FINOS" w:date="2019-07-03T11:57:00Z">
          <w:pPr>
            <w:numPr>
              <w:numId w:val="6"/>
            </w:numPr>
            <w:ind w:left="1440" w:hanging="360"/>
          </w:pPr>
        </w:pPrChange>
      </w:pPr>
      <w:r>
        <w:rPr>
          <w:b/>
        </w:rPr>
        <w:t>New Programs.</w:t>
      </w:r>
      <w:r>
        <w:t xml:space="preserve"> Proposals for new Programs can be put forward by any Foundation Member for public review and comment. Once the proposal has been socialized, it should be submitted to the</w:t>
      </w:r>
      <w:r>
        <w:t xml:space="preserve"> Board for review. New Program proposals</w:t>
      </w:r>
      <w:r>
        <w:t xml:space="preserve"> must include the name of the proposed PMC Lead, the proposed scope, descriptions of the initial Projects </w:t>
      </w:r>
      <w:del w:id="22" w:author="FINOS" w:date="2019-07-03T11:57:00Z">
        <w:r>
          <w:delText xml:space="preserve">and/or Working Groups </w:delText>
        </w:r>
      </w:del>
      <w:r>
        <w:t>to be managed within the Program, and an initial member roster for all Projects</w:t>
      </w:r>
      <w:del w:id="23" w:author="FINOS" w:date="2019-07-03T11:57:00Z">
        <w:r>
          <w:delText xml:space="preserve"> and Working Groups</w:delText>
        </w:r>
      </w:del>
      <w:r>
        <w:t>.</w:t>
      </w:r>
      <w:r>
        <w:br/>
      </w:r>
      <w:r>
        <w:br/>
      </w:r>
      <w:r>
        <w:t>Program proposals are reviewed by the Board, and if accepted, the Program will be created. Thereafter, new Projects</w:t>
      </w:r>
      <w:r>
        <w:t xml:space="preserve"> </w:t>
      </w:r>
      <w:del w:id="24" w:author="FINOS" w:date="2019-07-03T11:57:00Z">
        <w:r>
          <w:delText xml:space="preserve">and Working Groups </w:delText>
        </w:r>
      </w:del>
      <w:r>
        <w:t>may be created within that Program following the approval process</w:t>
      </w:r>
      <w:r>
        <w:t xml:space="preserve"> defined in the Program’s Program </w:t>
      </w:r>
      <w:r>
        <w:t>Operations Policy</w:t>
      </w:r>
      <w:r>
        <w:t>.</w:t>
      </w:r>
    </w:p>
    <w:p w14:paraId="00000013" w14:textId="77777777" w:rsidR="00243B5D" w:rsidRDefault="001A059F">
      <w:pPr>
        <w:pStyle w:val="Heading1"/>
      </w:pPr>
      <w:bookmarkStart w:id="25" w:name="_dpcvx5aeogoh" w:colFirst="0" w:colLast="0"/>
      <w:bookmarkEnd w:id="25"/>
      <w:r>
        <w:t>IV. PROGRAM OPERATIONS</w:t>
      </w:r>
    </w:p>
    <w:p w14:paraId="00000014" w14:textId="77777777" w:rsidR="00243B5D" w:rsidRDefault="001A059F">
      <w:pPr>
        <w:numPr>
          <w:ilvl w:val="0"/>
          <w:numId w:val="3"/>
        </w:numPr>
        <w:rPr>
          <w:ins w:id="26" w:author="FINOS" w:date="2019-07-03T11:57:00Z"/>
        </w:rPr>
      </w:pPr>
      <w:ins w:id="27" w:author="FINOS" w:date="2019-07-03T11:57:00Z">
        <w:r>
          <w:t>Program Management Committees.</w:t>
        </w:r>
        <w:r>
          <w:t xml:space="preserve"> Each Program must be governed by a Program Management Committee (PMC) consisting of one or more Program Participants. Each PMC must have a single PMC Lead responsible for interfacing with the Program Liaison and reporting to the Foundation’s board.</w:t>
        </w:r>
      </w:ins>
    </w:p>
    <w:p w14:paraId="00000015" w14:textId="197C5389" w:rsidR="00243B5D" w:rsidRDefault="001A059F">
      <w:pPr>
        <w:numPr>
          <w:ilvl w:val="0"/>
          <w:numId w:val="3"/>
        </w:numPr>
        <w:pPrChange w:id="28" w:author="FINOS" w:date="2019-07-03T11:57:00Z">
          <w:pPr>
            <w:numPr>
              <w:numId w:val="7"/>
            </w:numPr>
            <w:ind w:left="720" w:hanging="360"/>
          </w:pPr>
        </w:pPrChange>
      </w:pPr>
      <w:r>
        <w:rPr>
          <w:b/>
        </w:rPr>
        <w:t>Progra</w:t>
      </w:r>
      <w:r>
        <w:rPr>
          <w:b/>
        </w:rPr>
        <w:t>m Operations Policy.</w:t>
      </w:r>
      <w:r>
        <w:t xml:space="preserve"> </w:t>
      </w:r>
      <w:r>
        <w:t xml:space="preserve">Each Program must operate according to a publicly documented Program Operations Policy that sets out the policies and operating procedures applicable to the Projects </w:t>
      </w:r>
      <w:del w:id="29" w:author="FINOS" w:date="2019-07-03T11:57:00Z">
        <w:r>
          <w:delText xml:space="preserve">and Working Groups </w:delText>
        </w:r>
      </w:del>
      <w:r>
        <w:t>within that Program.</w:t>
      </w:r>
      <w:r>
        <w:br/>
      </w:r>
      <w:r>
        <w:br/>
      </w:r>
      <w:r>
        <w:t>Programs are encouraged to a</w:t>
      </w:r>
      <w:r>
        <w:t>dopt the Foundation’s standard Program Operations Policy</w:t>
      </w:r>
      <w:r>
        <w:t xml:space="preserve">, however the Board may approve amendments to the standard Program Operations Policy proposed by a Program either at the time of founding, or at any point during the Program’s operation. </w:t>
      </w:r>
      <w:r>
        <w:t xml:space="preserve"> </w:t>
      </w:r>
      <w:del w:id="30" w:author="FINOS" w:date="2019-07-03T11:57:00Z">
        <w:r>
          <w:delText>At a minimum, each Program must at all times maintain a PMC Lead</w:delText>
        </w:r>
        <w:r>
          <w:delText xml:space="preserve"> responsible for interfacing with the Board on behalf of the Program, and must take any Board and/or </w:delText>
        </w:r>
      </w:del>
      <w:r>
        <w:t>Foundation recommendations into consideration.</w:t>
      </w:r>
    </w:p>
    <w:p w14:paraId="00000016" w14:textId="454E3941" w:rsidR="00243B5D" w:rsidRDefault="001A059F">
      <w:pPr>
        <w:numPr>
          <w:ilvl w:val="0"/>
          <w:numId w:val="3"/>
        </w:numPr>
        <w:pPrChange w:id="31" w:author="FINOS" w:date="2019-07-03T11:57:00Z">
          <w:pPr>
            <w:numPr>
              <w:numId w:val="7"/>
            </w:numPr>
            <w:ind w:left="720" w:hanging="360"/>
          </w:pPr>
        </w:pPrChange>
      </w:pPr>
      <w:r>
        <w:rPr>
          <w:b/>
        </w:rPr>
        <w:t xml:space="preserve">Delegation. </w:t>
      </w:r>
      <w:r>
        <w:t>Programs may choose to delegate Project</w:t>
      </w:r>
      <w:del w:id="32" w:author="FINOS" w:date="2019-07-03T11:57:00Z">
        <w:r>
          <w:delText>-, or Working Group</w:delText>
        </w:r>
      </w:del>
      <w:r>
        <w:t>-</w:t>
      </w:r>
      <w:r>
        <w:t>specific decisions to the affected Project</w:t>
      </w:r>
      <w:del w:id="33" w:author="FINOS" w:date="2019-07-03T11:57:00Z">
        <w:r>
          <w:delText xml:space="preserve"> or Working Group</w:delText>
        </w:r>
      </w:del>
      <w:r>
        <w:t xml:space="preserve">, including (but not limited to): Project Lead selection, </w:t>
      </w:r>
      <w:del w:id="34" w:author="FINOS" w:date="2019-07-03T11:57:00Z">
        <w:r>
          <w:delText xml:space="preserve">Working Group Chair selection, </w:delText>
        </w:r>
      </w:del>
      <w:r>
        <w:t>approval of Committers and Participants</w:t>
      </w:r>
      <w:r>
        <w:t>, selection of technical architecture and design</w:t>
      </w:r>
      <w:r>
        <w:t>, development themes and initiatives, backlog and task list creation and management, and team composition.</w:t>
      </w:r>
    </w:p>
    <w:p w14:paraId="00000017" w14:textId="77777777" w:rsidR="00243B5D" w:rsidRDefault="001A059F">
      <w:pPr>
        <w:ind w:left="720"/>
      </w:pPr>
      <w:r>
        <w:t>Programs may not delegate decision-making authority regarding lifecycle or Foundation policy matters.</w:t>
      </w:r>
    </w:p>
    <w:p w14:paraId="00000018" w14:textId="77777777" w:rsidR="00243B5D" w:rsidRDefault="001A059F">
      <w:pPr>
        <w:pStyle w:val="Heading1"/>
      </w:pPr>
      <w:bookmarkStart w:id="35" w:name="_uu0os4ahsbbo" w:colFirst="0" w:colLast="0"/>
      <w:bookmarkEnd w:id="35"/>
      <w:r>
        <w:t>V. DEFINITIONS</w:t>
      </w:r>
    </w:p>
    <w:p w14:paraId="00000019" w14:textId="77777777" w:rsidR="00243B5D" w:rsidRDefault="001A059F">
      <w:pPr>
        <w:rPr>
          <w:b/>
        </w:rPr>
      </w:pPr>
      <w:r>
        <w:t>Each capitalized term within thi</w:t>
      </w:r>
      <w:r>
        <w:t>s document will have the meaning provided below, unless otherwise defined in the Bylaws.</w:t>
      </w:r>
    </w:p>
    <w:p w14:paraId="0000001A" w14:textId="77777777" w:rsidR="00243B5D" w:rsidRDefault="001A059F">
      <w:pPr>
        <w:numPr>
          <w:ilvl w:val="0"/>
          <w:numId w:val="4"/>
        </w:numPr>
        <w:ind w:left="720"/>
        <w:pPrChange w:id="36" w:author="FINOS" w:date="2019-07-03T11:57:00Z">
          <w:pPr>
            <w:numPr>
              <w:numId w:val="8"/>
            </w:numPr>
            <w:ind w:left="1440" w:hanging="360"/>
          </w:pPr>
        </w:pPrChange>
      </w:pPr>
      <w:r>
        <w:rPr>
          <w:b/>
        </w:rPr>
        <w:lastRenderedPageBreak/>
        <w:t>“Board”</w:t>
      </w:r>
      <w:r>
        <w:t xml:space="preserve"> means the Board of Directors of the Foundation.</w:t>
      </w:r>
    </w:p>
    <w:p w14:paraId="0000001B" w14:textId="77777777" w:rsidR="00243B5D" w:rsidRDefault="001A059F">
      <w:pPr>
        <w:numPr>
          <w:ilvl w:val="0"/>
          <w:numId w:val="4"/>
        </w:numPr>
        <w:ind w:left="720"/>
        <w:pPrChange w:id="37" w:author="FINOS" w:date="2019-07-03T11:57:00Z">
          <w:pPr>
            <w:numPr>
              <w:numId w:val="8"/>
            </w:numPr>
            <w:ind w:left="1440" w:hanging="360"/>
          </w:pPr>
        </w:pPrChange>
      </w:pPr>
      <w:r>
        <w:rPr>
          <w:b/>
        </w:rPr>
        <w:t>“Committer”</w:t>
      </w:r>
      <w:r>
        <w:t xml:space="preserve"> means a</w:t>
      </w:r>
      <w:r>
        <w:t>n individual</w:t>
      </w:r>
      <w:r>
        <w:t xml:space="preserve"> who is approved to commit directly to Foundation-hosted Projects.</w:t>
      </w:r>
    </w:p>
    <w:p w14:paraId="0000001C" w14:textId="77777777" w:rsidR="00243B5D" w:rsidRDefault="001A059F">
      <w:pPr>
        <w:numPr>
          <w:ilvl w:val="0"/>
          <w:numId w:val="4"/>
        </w:numPr>
        <w:ind w:left="720"/>
        <w:pPrChange w:id="38" w:author="FINOS" w:date="2019-07-03T11:57:00Z">
          <w:pPr>
            <w:numPr>
              <w:numId w:val="8"/>
            </w:numPr>
            <w:ind w:left="1440" w:hanging="360"/>
          </w:pPr>
        </w:pPrChange>
      </w:pPr>
      <w:r>
        <w:rPr>
          <w:b/>
        </w:rPr>
        <w:t>“Contributor”</w:t>
      </w:r>
      <w:r>
        <w:t xml:space="preserve"> means developers that participate in one or more Projects in a non-committer capacity (i.e. collaborating via pull requests).</w:t>
      </w:r>
    </w:p>
    <w:p w14:paraId="0000001D" w14:textId="64F75478" w:rsidR="00243B5D" w:rsidRDefault="001A059F">
      <w:pPr>
        <w:numPr>
          <w:ilvl w:val="0"/>
          <w:numId w:val="4"/>
        </w:numPr>
        <w:ind w:left="720"/>
        <w:pPrChange w:id="39" w:author="FINOS" w:date="2019-07-03T11:57:00Z">
          <w:pPr>
            <w:numPr>
              <w:numId w:val="8"/>
            </w:numPr>
            <w:ind w:left="1440" w:hanging="360"/>
          </w:pPr>
        </w:pPrChange>
      </w:pPr>
      <w:r>
        <w:rPr>
          <w:b/>
        </w:rPr>
        <w:t>“Contribution”</w:t>
      </w:r>
      <w:r>
        <w:t xml:space="preserve"> means any information or materials, including software source code, documentation, or related materials, provided </w:t>
      </w:r>
      <w:r>
        <w:t>to the Foundation by a Member or other party for inclusion in a Project</w:t>
      </w:r>
      <w:del w:id="40" w:author="FINOS" w:date="2019-07-03T11:57:00Z">
        <w:r>
          <w:delText xml:space="preserve"> or Working Group</w:delText>
        </w:r>
      </w:del>
      <w:r>
        <w:t>.</w:t>
      </w:r>
    </w:p>
    <w:p w14:paraId="0000001E" w14:textId="156B7A41" w:rsidR="00243B5D" w:rsidRDefault="001A059F">
      <w:pPr>
        <w:numPr>
          <w:ilvl w:val="0"/>
          <w:numId w:val="4"/>
        </w:numPr>
        <w:ind w:left="720"/>
        <w:pPrChange w:id="41" w:author="FINOS" w:date="2019-07-03T11:57:00Z">
          <w:pPr>
            <w:numPr>
              <w:numId w:val="8"/>
            </w:numPr>
            <w:ind w:left="1440" w:hanging="360"/>
          </w:pPr>
        </w:pPrChange>
      </w:pPr>
      <w:r>
        <w:rPr>
          <w:b/>
        </w:rPr>
        <w:t>“Governance by Contribution”</w:t>
      </w:r>
      <w:r>
        <w:t xml:space="preserve"> is the voting process by which Committers and Participants vote in Foundation decisions. </w:t>
      </w:r>
      <w:r>
        <w:t>In general, an organization or individual's influence within the Foundation should be proportional to the investment that organization or individual is making to support the Foundation’s mission. Technical influence over Programs</w:t>
      </w:r>
      <w:del w:id="42" w:author="FINOS" w:date="2019-07-03T11:57:00Z">
        <w:r>
          <w:delText>,</w:delText>
        </w:r>
      </w:del>
      <w:ins w:id="43" w:author="FINOS" w:date="2019-07-03T11:57:00Z">
        <w:r>
          <w:t xml:space="preserve"> and</w:t>
        </w:r>
      </w:ins>
      <w:r>
        <w:t xml:space="preserve"> Projects</w:t>
      </w:r>
      <w:del w:id="44" w:author="FINOS" w:date="2019-07-03T11:57:00Z">
        <w:r>
          <w:delText>, and Working Groups</w:delText>
        </w:r>
      </w:del>
      <w:r>
        <w:t xml:space="preserve"> should be proportional to the number of an organization’s Committers and Participants.</w:t>
      </w:r>
    </w:p>
    <w:p w14:paraId="0000001F" w14:textId="77777777" w:rsidR="00243B5D" w:rsidRDefault="001A059F">
      <w:pPr>
        <w:numPr>
          <w:ilvl w:val="0"/>
          <w:numId w:val="4"/>
        </w:numPr>
        <w:ind w:left="720"/>
        <w:pPrChange w:id="45" w:author="FINOS" w:date="2019-07-03T11:57:00Z">
          <w:pPr>
            <w:numPr>
              <w:numId w:val="8"/>
            </w:numPr>
            <w:ind w:left="1440" w:hanging="360"/>
          </w:pPr>
        </w:pPrChange>
      </w:pPr>
      <w:r>
        <w:rPr>
          <w:b/>
        </w:rPr>
        <w:t>“Member”</w:t>
      </w:r>
      <w:r>
        <w:t xml:space="preserve"> means a member of the Foundation in good standing in accordance with the Bylaws, Foundation Policy, and any applicable Membership Agreement.</w:t>
      </w:r>
    </w:p>
    <w:p w14:paraId="00000020" w14:textId="77777777" w:rsidR="00243B5D" w:rsidRDefault="001A059F">
      <w:pPr>
        <w:numPr>
          <w:ilvl w:val="0"/>
          <w:numId w:val="4"/>
        </w:numPr>
        <w:ind w:left="720"/>
        <w:pPrChange w:id="46" w:author="FINOS" w:date="2019-07-03T11:57:00Z">
          <w:pPr>
            <w:numPr>
              <w:numId w:val="8"/>
            </w:numPr>
            <w:ind w:left="1440" w:hanging="360"/>
          </w:pPr>
        </w:pPrChange>
      </w:pPr>
      <w:r>
        <w:rPr>
          <w:b/>
        </w:rPr>
        <w:t>“Members</w:t>
      </w:r>
      <w:r>
        <w:rPr>
          <w:b/>
        </w:rPr>
        <w:t>hip Agreement”</w:t>
      </w:r>
      <w:r>
        <w:t xml:space="preserve"> means the agreement between the Foundation and each Member regarding each such Member’s rights and obligations as a Member.</w:t>
      </w:r>
    </w:p>
    <w:p w14:paraId="00000021" w14:textId="573DDF90" w:rsidR="00243B5D" w:rsidRDefault="001A059F">
      <w:pPr>
        <w:numPr>
          <w:ilvl w:val="0"/>
          <w:numId w:val="4"/>
        </w:numPr>
        <w:ind w:left="720"/>
        <w:pPrChange w:id="47" w:author="FINOS" w:date="2019-07-03T11:57:00Z">
          <w:pPr>
            <w:numPr>
              <w:numId w:val="8"/>
            </w:numPr>
            <w:ind w:left="1440" w:hanging="360"/>
          </w:pPr>
        </w:pPrChange>
      </w:pPr>
      <w:del w:id="48" w:author="FINOS" w:date="2019-07-03T11:57:00Z">
        <w:r>
          <w:rPr>
            <w:b/>
          </w:rPr>
          <w:delText xml:space="preserve">“Open Content License” </w:delText>
        </w:r>
        <w:r>
          <w:delText>means a license that permits the royalty-free use, modification, and redistribution of the licensed content, in</w:delText>
        </w:r>
        <w:r>
          <w:delText>cluding for commercial purposes.</w:delText>
        </w:r>
      </w:del>
    </w:p>
    <w:p w14:paraId="00000022" w14:textId="77777777" w:rsidR="00243B5D" w:rsidRDefault="001A059F">
      <w:pPr>
        <w:numPr>
          <w:ilvl w:val="0"/>
          <w:numId w:val="4"/>
        </w:numPr>
        <w:ind w:left="720"/>
        <w:pPrChange w:id="49" w:author="FINOS" w:date="2019-07-03T11:57:00Z">
          <w:pPr>
            <w:numPr>
              <w:numId w:val="8"/>
            </w:numPr>
            <w:ind w:left="1440" w:hanging="360"/>
          </w:pPr>
        </w:pPrChange>
      </w:pPr>
      <w:r>
        <w:rPr>
          <w:b/>
        </w:rPr>
        <w:t>“Open Source License”</w:t>
      </w:r>
      <w:r>
        <w:t xml:space="preserve"> means any license approved as an open source license by the Open Source Initiative or as a free software license by the Free Software Foundation.</w:t>
      </w:r>
    </w:p>
    <w:p w14:paraId="00000023" w14:textId="77777777" w:rsidR="00243B5D" w:rsidRDefault="001A059F">
      <w:pPr>
        <w:numPr>
          <w:ilvl w:val="0"/>
          <w:numId w:val="4"/>
        </w:numPr>
        <w:ind w:left="720"/>
        <w:pPrChange w:id="50" w:author="FINOS" w:date="2019-07-03T11:57:00Z">
          <w:pPr>
            <w:numPr>
              <w:numId w:val="8"/>
            </w:numPr>
            <w:ind w:left="1440" w:hanging="360"/>
          </w:pPr>
        </w:pPrChange>
      </w:pPr>
      <w:r>
        <w:rPr>
          <w:b/>
        </w:rPr>
        <w:t>“Open Source Software”</w:t>
      </w:r>
      <w:r>
        <w:t xml:space="preserve"> means any softw</w:t>
      </w:r>
      <w:r>
        <w:t>are, whether in source code format or binary code format, made available under an Open Source License.</w:t>
      </w:r>
    </w:p>
    <w:p w14:paraId="00000024" w14:textId="7BB669E1" w:rsidR="00243B5D" w:rsidRDefault="001A059F">
      <w:pPr>
        <w:numPr>
          <w:ilvl w:val="0"/>
          <w:numId w:val="4"/>
        </w:numPr>
        <w:ind w:left="720"/>
        <w:pPrChange w:id="51" w:author="FINOS" w:date="2019-07-03T11:57:00Z">
          <w:pPr>
            <w:numPr>
              <w:numId w:val="8"/>
            </w:numPr>
            <w:ind w:left="1440" w:hanging="360"/>
          </w:pPr>
        </w:pPrChange>
      </w:pPr>
      <w:r>
        <w:rPr>
          <w:b/>
        </w:rPr>
        <w:t>“Participant”</w:t>
      </w:r>
      <w:r>
        <w:t xml:space="preserve"> means anyone who has been approved to participate in a Foundation-hosted </w:t>
      </w:r>
      <w:del w:id="52" w:author="FINOS" w:date="2019-07-03T11:57:00Z">
        <w:r>
          <w:delText>Working Group</w:delText>
        </w:r>
      </w:del>
      <w:ins w:id="53" w:author="FINOS" w:date="2019-07-03T11:57:00Z">
        <w:r>
          <w:t>Project</w:t>
        </w:r>
      </w:ins>
      <w:r>
        <w:t>.</w:t>
      </w:r>
    </w:p>
    <w:p w14:paraId="00000025" w14:textId="2008E363" w:rsidR="00243B5D" w:rsidRDefault="001A059F">
      <w:pPr>
        <w:numPr>
          <w:ilvl w:val="0"/>
          <w:numId w:val="4"/>
        </w:numPr>
        <w:ind w:left="720"/>
        <w:pPrChange w:id="54" w:author="FINOS" w:date="2019-07-03T11:57:00Z">
          <w:pPr>
            <w:numPr>
              <w:numId w:val="8"/>
            </w:numPr>
            <w:ind w:left="1440" w:hanging="360"/>
          </w:pPr>
        </w:pPrChange>
      </w:pPr>
      <w:r>
        <w:rPr>
          <w:b/>
        </w:rPr>
        <w:t>“Program”</w:t>
      </w:r>
      <w:r>
        <w:t xml:space="preserve"> means a Foundation-hosted strategi</w:t>
      </w:r>
      <w:r>
        <w:t>c initiative focused around a technology and/or topic of interest.  Projects</w:t>
      </w:r>
      <w:del w:id="55" w:author="FINOS" w:date="2019-07-03T11:57:00Z">
        <w:r>
          <w:delText xml:space="preserve"> and Working Groups</w:delText>
        </w:r>
      </w:del>
      <w:r>
        <w:t xml:space="preserve"> </w:t>
      </w:r>
      <w:r>
        <w:t>represent specific tactical work streams within a Program.</w:t>
      </w:r>
    </w:p>
    <w:p w14:paraId="00000026" w14:textId="1008102E" w:rsidR="00243B5D" w:rsidRDefault="001A059F">
      <w:pPr>
        <w:numPr>
          <w:ilvl w:val="0"/>
          <w:numId w:val="4"/>
        </w:numPr>
        <w:ind w:left="720"/>
        <w:pPrChange w:id="56" w:author="FINOS" w:date="2019-07-03T11:57:00Z">
          <w:pPr>
            <w:numPr>
              <w:numId w:val="8"/>
            </w:numPr>
            <w:ind w:left="1440" w:hanging="360"/>
          </w:pPr>
        </w:pPrChange>
      </w:pPr>
      <w:r>
        <w:rPr>
          <w:b/>
        </w:rPr>
        <w:t xml:space="preserve">“Project” </w:t>
      </w:r>
      <w:r>
        <w:t xml:space="preserve">means a Foundation-hosted </w:t>
      </w:r>
      <w:del w:id="57" w:author="FINOS" w:date="2019-07-03T11:57:00Z">
        <w:r>
          <w:delText xml:space="preserve">open source </w:delText>
        </w:r>
      </w:del>
      <w:r>
        <w:t>software project</w:t>
      </w:r>
      <w:ins w:id="58" w:author="FINOS" w:date="2019-07-03T11:57:00Z">
        <w:r>
          <w:t xml:space="preserve"> or working group</w:t>
        </w:r>
      </w:ins>
      <w:r>
        <w:t>.</w:t>
      </w:r>
    </w:p>
    <w:p w14:paraId="00000027" w14:textId="77777777" w:rsidR="00243B5D" w:rsidRDefault="001A059F">
      <w:pPr>
        <w:numPr>
          <w:ilvl w:val="0"/>
          <w:numId w:val="4"/>
        </w:numPr>
        <w:ind w:left="720"/>
        <w:pPrChange w:id="59" w:author="FINOS" w:date="2019-07-03T11:57:00Z">
          <w:pPr>
            <w:numPr>
              <w:numId w:val="8"/>
            </w:numPr>
            <w:ind w:left="1440" w:hanging="360"/>
          </w:pPr>
        </w:pPrChange>
      </w:pPr>
      <w:r>
        <w:rPr>
          <w:b/>
        </w:rPr>
        <w:t>“Project Lead”</w:t>
      </w:r>
      <w:r>
        <w:t xml:space="preserve"> mea</w:t>
      </w:r>
      <w:r>
        <w:t>ns the individual responsible for leading a Project.</w:t>
      </w:r>
    </w:p>
    <w:p w14:paraId="20616591" w14:textId="77777777" w:rsidR="008F04B3" w:rsidRDefault="001A059F">
      <w:pPr>
        <w:numPr>
          <w:ilvl w:val="0"/>
          <w:numId w:val="8"/>
        </w:numPr>
        <w:ind w:left="720"/>
        <w:rPr>
          <w:del w:id="60" w:author="FINOS" w:date="2019-07-03T11:57:00Z"/>
        </w:rPr>
      </w:pPr>
      <w:del w:id="61" w:author="FINOS" w:date="2019-07-03T11:57:00Z">
        <w:r>
          <w:rPr>
            <w:b/>
          </w:rPr>
          <w:delText>“Working Group”</w:delText>
        </w:r>
        <w:r>
          <w:delText xml:space="preserve"> means a group of Participants organized to investigate a topic related to a Foundation Program, and to report on or produce other materials related to that topic.</w:delText>
        </w:r>
      </w:del>
    </w:p>
    <w:p w14:paraId="00000029" w14:textId="53822FA3" w:rsidR="00243B5D" w:rsidRDefault="001A059F">
      <w:pPr>
        <w:numPr>
          <w:ilvl w:val="0"/>
          <w:numId w:val="4"/>
        </w:numPr>
        <w:ind w:left="720"/>
        <w:pPrChange w:id="62" w:author="FINOS" w:date="2019-07-03T11:57:00Z">
          <w:pPr>
            <w:numPr>
              <w:numId w:val="8"/>
            </w:numPr>
            <w:ind w:left="1440" w:hanging="360"/>
          </w:pPr>
        </w:pPrChange>
      </w:pPr>
      <w:del w:id="63" w:author="FINOS" w:date="2019-07-03T11:57:00Z">
        <w:r>
          <w:rPr>
            <w:b/>
          </w:rPr>
          <w:lastRenderedPageBreak/>
          <w:delText>“Working Group Chair”</w:delText>
        </w:r>
        <w:r>
          <w:delText xml:space="preserve"> means the person responsible for coordinati</w:delText>
        </w:r>
        <w:r>
          <w:delText>ng the activities of a Working Group. Each Working Group Chair is appointed according to the Development Operations Policy of the Program within which the Working Group operates.</w:delText>
        </w:r>
      </w:del>
    </w:p>
    <w:sectPr w:rsidR="00243B5D">
      <w:headerReference w:type="default" r:id="rId7"/>
      <w:footerReference w:type="default" r:id="rId8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06C62A" w14:textId="77777777" w:rsidR="001A059F" w:rsidRDefault="001A059F">
      <w:pPr>
        <w:spacing w:after="0" w:line="240" w:lineRule="auto"/>
      </w:pPr>
      <w:r>
        <w:separator/>
      </w:r>
    </w:p>
  </w:endnote>
  <w:endnote w:type="continuationSeparator" w:id="0">
    <w:p w14:paraId="6F6AA123" w14:textId="77777777" w:rsidR="001A059F" w:rsidRDefault="001A059F">
      <w:pPr>
        <w:spacing w:after="0" w:line="240" w:lineRule="auto"/>
      </w:pPr>
      <w:r>
        <w:continuationSeparator/>
      </w:r>
    </w:p>
  </w:endnote>
  <w:endnote w:type="continuationNotice" w:id="1">
    <w:p w14:paraId="74F0E246" w14:textId="77777777" w:rsidR="001A059F" w:rsidRDefault="001A059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2A" w14:textId="77777777" w:rsidR="00243B5D" w:rsidRDefault="001A059F">
    <w:pPr>
      <w:jc w:val="right"/>
    </w:pPr>
    <w:r>
      <w:t xml:space="preserve">Page </w:t>
    </w:r>
    <w:r>
      <w:fldChar w:fldCharType="begin"/>
    </w:r>
    <w:r>
      <w:instrText>PAGE</w:instrText>
    </w:r>
    <w:r w:rsidR="001A0475">
      <w:fldChar w:fldCharType="separate"/>
    </w:r>
    <w:r w:rsidR="001A0475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CD8879" w14:textId="77777777" w:rsidR="001A059F" w:rsidRDefault="001A059F">
      <w:pPr>
        <w:spacing w:after="0" w:line="240" w:lineRule="auto"/>
      </w:pPr>
      <w:r>
        <w:separator/>
      </w:r>
    </w:p>
  </w:footnote>
  <w:footnote w:type="continuationSeparator" w:id="0">
    <w:p w14:paraId="119624DF" w14:textId="77777777" w:rsidR="001A059F" w:rsidRDefault="001A059F">
      <w:pPr>
        <w:spacing w:after="0" w:line="240" w:lineRule="auto"/>
      </w:pPr>
      <w:r>
        <w:continuationSeparator/>
      </w:r>
    </w:p>
  </w:footnote>
  <w:footnote w:type="continuationNotice" w:id="1">
    <w:p w14:paraId="58E71EC4" w14:textId="77777777" w:rsidR="001A059F" w:rsidRDefault="001A059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E3AE75" w14:textId="77777777" w:rsidR="001A0475" w:rsidRDefault="001A04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85432"/>
    <w:multiLevelType w:val="multilevel"/>
    <w:tmpl w:val="A934C88E"/>
    <w:lvl w:ilvl="0">
      <w:start w:val="1"/>
      <w:numFmt w:val="upperLetter"/>
      <w:lvlText w:val="%1."/>
      <w:lvlJc w:val="left"/>
      <w:pPr>
        <w:ind w:left="144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1E0E3AD7"/>
    <w:multiLevelType w:val="multilevel"/>
    <w:tmpl w:val="FE803CD2"/>
    <w:lvl w:ilvl="0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0E524B7"/>
    <w:multiLevelType w:val="multilevel"/>
    <w:tmpl w:val="6F08EB6C"/>
    <w:lvl w:ilvl="0">
      <w:start w:val="1"/>
      <w:numFmt w:val="upperLetter"/>
      <w:lvlText w:val="%1."/>
      <w:lvlJc w:val="left"/>
      <w:pPr>
        <w:ind w:left="144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 w15:restartNumberingAfterBreak="0">
    <w:nsid w:val="3E4D5AFF"/>
    <w:multiLevelType w:val="multilevel"/>
    <w:tmpl w:val="5E2E9DC2"/>
    <w:lvl w:ilvl="0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537B4E7E"/>
    <w:multiLevelType w:val="multilevel"/>
    <w:tmpl w:val="DEE23C14"/>
    <w:lvl w:ilvl="0">
      <w:start w:val="1"/>
      <w:numFmt w:val="upperLetter"/>
      <w:lvlText w:val="%1."/>
      <w:lvlJc w:val="left"/>
      <w:pPr>
        <w:ind w:left="144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5" w15:restartNumberingAfterBreak="0">
    <w:nsid w:val="5BE0585D"/>
    <w:multiLevelType w:val="multilevel"/>
    <w:tmpl w:val="5992B344"/>
    <w:lvl w:ilvl="0">
      <w:start w:val="1"/>
      <w:numFmt w:val="upperLetter"/>
      <w:lvlText w:val="%1."/>
      <w:lvlJc w:val="left"/>
      <w:pPr>
        <w:ind w:left="144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6" w15:restartNumberingAfterBreak="0">
    <w:nsid w:val="69AB05D4"/>
    <w:multiLevelType w:val="multilevel"/>
    <w:tmpl w:val="78EE9F50"/>
    <w:lvl w:ilvl="0">
      <w:start w:val="1"/>
      <w:numFmt w:val="upperLetter"/>
      <w:lvlText w:val="%1."/>
      <w:lvlJc w:val="left"/>
      <w:pPr>
        <w:ind w:left="144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7" w15:restartNumberingAfterBreak="0">
    <w:nsid w:val="74EC3FEC"/>
    <w:multiLevelType w:val="multilevel"/>
    <w:tmpl w:val="04F8D794"/>
    <w:lvl w:ilvl="0">
      <w:start w:val="1"/>
      <w:numFmt w:val="upperLetter"/>
      <w:lvlText w:val="%1."/>
      <w:lvlJc w:val="left"/>
      <w:pPr>
        <w:ind w:left="144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B5D"/>
    <w:rsid w:val="00100DCE"/>
    <w:rsid w:val="001A0475"/>
    <w:rsid w:val="001A059F"/>
    <w:rsid w:val="00243B5D"/>
    <w:rsid w:val="008F0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68E136-FED0-4F32-81E4-ABA522D66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outlineLvl w:val="0"/>
    </w:pPr>
    <w:rPr>
      <w:b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A04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0475"/>
  </w:style>
  <w:style w:type="paragraph" w:styleId="BalloonText">
    <w:name w:val="Balloon Text"/>
    <w:basedOn w:val="Normal"/>
    <w:link w:val="BalloonTextChar"/>
    <w:uiPriority w:val="99"/>
    <w:semiHidden/>
    <w:unhideWhenUsed/>
    <w:rsid w:val="001A04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4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1122</Words>
  <Characters>6397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 Williamson</dc:creator>
  <cp:lastModifiedBy>Aaron Williamson</cp:lastModifiedBy>
  <cp:revision>1</cp:revision>
  <dcterms:created xsi:type="dcterms:W3CDTF">2019-07-03T18:57:00Z</dcterms:created>
  <dcterms:modified xsi:type="dcterms:W3CDTF">2019-07-03T18:58:00Z</dcterms:modified>
</cp:coreProperties>
</file>