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FINTECH OPEN SOURCE FOUNDATION</w:t>
      </w:r>
    </w:p>
    <w:p w:rsidR="00000000" w:rsidDel="00000000" w:rsidP="00000000" w:rsidRDefault="00000000" w:rsidRPr="00000000" w14:paraId="00000002">
      <w:pPr>
        <w:pStyle w:val="Heading1"/>
        <w:jc w:val="center"/>
        <w:rPr>
          <w:rFonts w:ascii="Times New Roman" w:cs="Times New Roman" w:eastAsia="Times New Roman" w:hAnsi="Times New Roman"/>
          <w:b w:val="1"/>
          <w:sz w:val="24"/>
          <w:szCs w:val="24"/>
        </w:rPr>
      </w:pPr>
      <w:bookmarkStart w:colFirst="0" w:colLast="0" w:name="_k6gorq327k2" w:id="0"/>
      <w:bookmarkEnd w:id="0"/>
      <w:commentRangeStart w:id="0"/>
      <w:commentRangeStart w:id="1"/>
      <w:r w:rsidDel="00000000" w:rsidR="00000000" w:rsidRPr="00000000">
        <w:rPr>
          <w:rFonts w:ascii="Times New Roman" w:cs="Times New Roman" w:eastAsia="Times New Roman" w:hAnsi="Times New Roman"/>
          <w:rtl w:val="0"/>
        </w:rPr>
        <w:t xml:space="preserve">ACTIVE PARTICIPATION</w:t>
      </w:r>
      <w:commentRangeEnd w:id="0"/>
      <w:r w:rsidDel="00000000" w:rsidR="00000000" w:rsidRPr="00000000">
        <w:commentReference w:id="0"/>
      </w:r>
      <w:commentRangeEnd w:id="1"/>
      <w:r w:rsidDel="00000000" w:rsidR="00000000" w:rsidRPr="00000000">
        <w:commentReference w:id="1"/>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POLICY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Style w:val="Heading2"/>
        <w:rPr>
          <w:rFonts w:ascii="Times New Roman" w:cs="Times New Roman" w:eastAsia="Times New Roman" w:hAnsi="Times New Roman"/>
          <w:sz w:val="28"/>
          <w:szCs w:val="28"/>
        </w:rPr>
      </w:pPr>
      <w:bookmarkStart w:colFirst="0" w:colLast="0" w:name="_5q7ge59lxyq" w:id="1"/>
      <w:bookmarkEnd w:id="1"/>
      <w:r w:rsidDel="00000000" w:rsidR="00000000" w:rsidRPr="00000000">
        <w:rPr>
          <w:rFonts w:ascii="Times New Roman" w:cs="Times New Roman" w:eastAsia="Times New Roman" w:hAnsi="Times New Roman"/>
          <w:sz w:val="28"/>
          <w:szCs w:val="28"/>
          <w:rtl w:val="0"/>
        </w:rPr>
        <w:t xml:space="preserve">Rationale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and contribution are at the very heart of open source principles</w:t>
      </w:r>
      <w:r w:rsidDel="00000000" w:rsidR="00000000" w:rsidRPr="00000000">
        <w:rPr>
          <w:color w:val="222222"/>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we believe the most successful open source projects are those in which everyone contributes their time, work, and code. As such, FINOS and its community benefit from active, sustained participation in its programs by both members and non-member contributors. In addition, FINOS and its members wish to ensure that the rights and recognition associated with participation are reserved to active participants.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stated by the Program Operations Policy of the relevant FINOS program, the following privileges are reserved to individuals and organizations that qualify as “active participants” in FINOS programs: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Recognition as “participants” on FINOS-related materials,</w:t>
      </w:r>
      <w:r w:rsidDel="00000000" w:rsidR="00000000" w:rsidRPr="00000000">
        <w:rPr>
          <w:rFonts w:ascii="Times New Roman" w:cs="Times New Roman" w:eastAsia="Times New Roman" w:hAnsi="Times New Roman"/>
          <w:sz w:val="24"/>
          <w:szCs w:val="24"/>
          <w:rtl w:val="0"/>
        </w:rPr>
        <w:t xml:space="preserve"> including official program overview pages and in promotional materials produced or licensed by FINOS (including materials produced by third parties).</w:t>
        <w:br w:type="textWrapping"/>
      </w:r>
    </w:p>
    <w:p w:rsidR="00000000" w:rsidDel="00000000" w:rsidP="00000000" w:rsidRDefault="00000000" w:rsidRPr="00000000" w14:paraId="0000000B">
      <w:pPr>
        <w:numPr>
          <w:ilvl w:val="0"/>
          <w:numId w:val="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Voting rights in FINOS projects. </w:t>
      </w:r>
      <w:r w:rsidDel="00000000" w:rsidR="00000000" w:rsidRPr="00000000">
        <w:rPr>
          <w:rFonts w:ascii="Times New Roman" w:cs="Times New Roman" w:eastAsia="Times New Roman" w:hAnsi="Times New Roman"/>
          <w:sz w:val="24"/>
          <w:szCs w:val="24"/>
          <w:rtl w:val="0"/>
        </w:rPr>
        <w:t xml:space="preserve">FINOS encourage consensus, acclamation-based decision making, and that groups make every effort to come to unanimous decisions. However, where votes are taken, programs and projects may limit voting to active participants.</w:t>
        <w:br w:type="textWrapping"/>
      </w:r>
    </w:p>
    <w:p w:rsidR="00000000" w:rsidDel="00000000" w:rsidP="00000000" w:rsidRDefault="00000000" w:rsidRPr="00000000" w14:paraId="0000000C">
      <w:pPr>
        <w:numPr>
          <w:ilvl w:val="0"/>
          <w:numId w:val="1"/>
        </w:numPr>
        <w:ind w:left="720"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Reporting</w:t>
      </w:r>
      <w:r w:rsidDel="00000000" w:rsidR="00000000" w:rsidRPr="00000000">
        <w:rPr>
          <w:rFonts w:ascii="Times New Roman" w:cs="Times New Roman" w:eastAsia="Times New Roman" w:hAnsi="Times New Roman"/>
          <w:sz w:val="24"/>
          <w:szCs w:val="24"/>
          <w:rtl w:val="0"/>
        </w:rPr>
        <w:t xml:space="preserve">. In reporting participation levels across programs and projects to the FINOS Board (and elsewhere), FINOS may report individuals or organizations who are active participants separately or exclusively.</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91e42"/>
          <w:sz w:val="24"/>
          <w:szCs w:val="24"/>
          <w:highlight w:val="white"/>
        </w:rPr>
      </w:pPr>
      <w:r w:rsidDel="00000000" w:rsidR="00000000" w:rsidRPr="00000000">
        <w:rPr>
          <w:rtl w:val="0"/>
        </w:rPr>
      </w:r>
    </w:p>
    <w:p w:rsidR="00000000" w:rsidDel="00000000" w:rsidP="00000000" w:rsidRDefault="00000000" w:rsidRPr="00000000" w14:paraId="0000000E">
      <w:pPr>
        <w:pStyle w:val="Heading1"/>
        <w:rPr>
          <w:rFonts w:ascii="Times New Roman" w:cs="Times New Roman" w:eastAsia="Times New Roman" w:hAnsi="Times New Roman"/>
          <w:color w:val="091e42"/>
          <w:sz w:val="28"/>
          <w:szCs w:val="28"/>
          <w:highlight w:val="white"/>
        </w:rPr>
      </w:pPr>
      <w:bookmarkStart w:colFirst="0" w:colLast="0" w:name="_xmbf7do6e423" w:id="2"/>
      <w:bookmarkEnd w:id="2"/>
      <w:commentRangeStart w:id="2"/>
      <w:commentRangeStart w:id="3"/>
      <w:commentRangeStart w:id="4"/>
      <w:commentRangeStart w:id="5"/>
      <w:commentRangeStart w:id="6"/>
      <w:commentRangeStart w:id="7"/>
      <w:r w:rsidDel="00000000" w:rsidR="00000000" w:rsidRPr="00000000">
        <w:rPr>
          <w:rFonts w:ascii="Times New Roman" w:cs="Times New Roman" w:eastAsia="Times New Roman" w:hAnsi="Times New Roman"/>
          <w:sz w:val="28"/>
          <w:szCs w:val="28"/>
          <w:rtl w:val="0"/>
        </w:rPr>
        <w:t xml:space="preserve">Definition of Active Participation</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F">
      <w:pPr>
        <w:ind w:left="0" w:firstLine="720"/>
        <w:rPr>
          <w:rFonts w:ascii="Times New Roman" w:cs="Times New Roman" w:eastAsia="Times New Roman" w:hAnsi="Times New Roman"/>
          <w:color w:val="091e42"/>
          <w:sz w:val="24"/>
          <w:szCs w:val="24"/>
          <w:highlight w:val="white"/>
        </w:rPr>
      </w:pPr>
      <w:r w:rsidDel="00000000" w:rsidR="00000000" w:rsidRPr="00000000">
        <w:rPr>
          <w:rtl w:val="0"/>
        </w:rPr>
      </w:r>
    </w:p>
    <w:p w:rsidR="00000000" w:rsidDel="00000000" w:rsidP="00000000" w:rsidRDefault="00000000" w:rsidRPr="00000000" w14:paraId="00000010">
      <w:pPr>
        <w:spacing w:after="200" w:lineRule="auto"/>
        <w:ind w:left="0" w:firstLine="0"/>
        <w:rPr>
          <w:rFonts w:ascii="Times New Roman" w:cs="Times New Roman" w:eastAsia="Times New Roman" w:hAnsi="Times New Roman"/>
          <w:b w:val="1"/>
          <w:color w:val="091e42"/>
          <w:sz w:val="24"/>
          <w:szCs w:val="24"/>
          <w:highlight w:val="white"/>
        </w:rPr>
      </w:pPr>
      <w:r w:rsidDel="00000000" w:rsidR="00000000" w:rsidRPr="00000000">
        <w:rPr>
          <w:rFonts w:ascii="Times New Roman" w:cs="Times New Roman" w:eastAsia="Times New Roman" w:hAnsi="Times New Roman"/>
          <w:b w:val="1"/>
          <w:color w:val="091e42"/>
          <w:sz w:val="24"/>
          <w:szCs w:val="24"/>
          <w:highlight w:val="white"/>
          <w:rtl w:val="0"/>
        </w:rPr>
        <w:t xml:space="preserve">By an individual in a project</w:t>
      </w:r>
    </w:p>
    <w:p w:rsidR="00000000" w:rsidDel="00000000" w:rsidP="00000000" w:rsidRDefault="00000000" w:rsidRPr="00000000" w14:paraId="00000011">
      <w:pPr>
        <w:ind w:left="0" w:firstLine="0"/>
        <w:rPr>
          <w:rFonts w:ascii="Times New Roman" w:cs="Times New Roman" w:eastAsia="Times New Roman" w:hAnsi="Times New Roman"/>
          <w:color w:val="091e42"/>
          <w:sz w:val="24"/>
          <w:szCs w:val="24"/>
          <w:highlight w:val="white"/>
        </w:rPr>
      </w:pPr>
      <w:r w:rsidDel="00000000" w:rsidR="00000000" w:rsidRPr="00000000">
        <w:rPr>
          <w:rFonts w:ascii="Times New Roman" w:cs="Times New Roman" w:eastAsia="Times New Roman" w:hAnsi="Times New Roman"/>
          <w:color w:val="091e42"/>
          <w:sz w:val="24"/>
          <w:szCs w:val="24"/>
          <w:highlight w:val="white"/>
          <w:rtl w:val="0"/>
        </w:rPr>
        <w:t xml:space="preserve">“Active Participant” is defined as a</w:t>
      </w:r>
      <w:r w:rsidDel="00000000" w:rsidR="00000000" w:rsidRPr="00000000">
        <w:rPr>
          <w:rFonts w:ascii="Times New Roman" w:cs="Times New Roman" w:eastAsia="Times New Roman" w:hAnsi="Times New Roman"/>
          <w:color w:val="091e42"/>
          <w:sz w:val="24"/>
          <w:szCs w:val="24"/>
          <w:highlight w:val="white"/>
          <w:rtl w:val="0"/>
        </w:rPr>
        <w:t xml:space="preserve">n individual who:</w:t>
      </w:r>
    </w:p>
    <w:p w:rsidR="00000000" w:rsidDel="00000000" w:rsidP="00000000" w:rsidRDefault="00000000" w:rsidRPr="00000000" w14:paraId="0000001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91e42"/>
          <w:sz w:val="24"/>
          <w:szCs w:val="24"/>
          <w:highlight w:val="white"/>
          <w:rtl w:val="0"/>
        </w:rPr>
        <w:t xml:space="preserve">Meets any</w:t>
      </w:r>
      <w:r w:rsidDel="00000000" w:rsidR="00000000" w:rsidRPr="00000000">
        <w:rPr>
          <w:rFonts w:ascii="Times New Roman" w:cs="Times New Roman" w:eastAsia="Times New Roman" w:hAnsi="Times New Roman"/>
          <w:color w:val="091e42"/>
          <w:sz w:val="24"/>
          <w:szCs w:val="24"/>
          <w:highlight w:val="white"/>
          <w:rtl w:val="0"/>
        </w:rPr>
        <w:t xml:space="preserv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participation eligibility criteria</w:t>
        </w:r>
      </w:hyperlink>
      <w:r w:rsidDel="00000000" w:rsidR="00000000" w:rsidRPr="00000000">
        <w:rPr>
          <w:rFonts w:ascii="Times New Roman" w:cs="Times New Roman" w:eastAsia="Times New Roman" w:hAnsi="Times New Roman"/>
          <w:color w:val="091e42"/>
          <w:sz w:val="24"/>
          <w:szCs w:val="24"/>
          <w:highlight w:val="white"/>
          <w:rtl w:val="0"/>
        </w:rPr>
        <w:t xml:space="preserve"> established by the Working Groups and approved by PMC; and</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91e42"/>
          <w:sz w:val="24"/>
          <w:szCs w:val="24"/>
          <w:highlight w:val="white"/>
          <w:rtl w:val="0"/>
        </w:rPr>
        <w:t xml:space="preserve">Is a registered member of the primary communication channel (e.g. mailing list or chat), if any, used by the project; and </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91e42"/>
          <w:sz w:val="24"/>
          <w:szCs w:val="24"/>
          <w:highlight w:val="white"/>
          <w:rtl w:val="0"/>
        </w:rPr>
        <w:t xml:space="preserve">In the last 6 months done any of the following:</w:t>
      </w:r>
      <w:r w:rsidDel="00000000" w:rsidR="00000000" w:rsidRPr="00000000">
        <w:rPr>
          <w:rtl w:val="0"/>
        </w:rPr>
      </w:r>
    </w:p>
    <w:p w:rsidR="00000000" w:rsidDel="00000000" w:rsidP="00000000" w:rsidRDefault="00000000" w:rsidRPr="00000000" w14:paraId="00000015">
      <w:pPr>
        <w:numPr>
          <w:ilvl w:val="1"/>
          <w:numId w:val="2"/>
        </w:numPr>
        <w:ind w:left="1440" w:hanging="360"/>
        <w:rPr>
          <w:rFonts w:ascii="Times New Roman" w:cs="Times New Roman" w:eastAsia="Times New Roman" w:hAnsi="Times New Roman"/>
          <w:color w:val="091e42"/>
          <w:sz w:val="24"/>
          <w:szCs w:val="24"/>
          <w:highlight w:val="white"/>
        </w:rPr>
      </w:pPr>
      <w:r w:rsidDel="00000000" w:rsidR="00000000" w:rsidRPr="00000000">
        <w:rPr>
          <w:rFonts w:ascii="Times New Roman" w:cs="Times New Roman" w:eastAsia="Times New Roman" w:hAnsi="Times New Roman"/>
          <w:color w:val="091e42"/>
          <w:sz w:val="24"/>
          <w:szCs w:val="24"/>
          <w:highlight w:val="white"/>
          <w:rtl w:val="0"/>
        </w:rPr>
        <w:t xml:space="preserve">made a</w:t>
      </w:r>
      <w:del w:author="Gabriele Columbro" w:id="0" w:date="2019-06-28T22:16:10Z">
        <w:commentRangeStart w:id="8"/>
        <w:r w:rsidDel="00000000" w:rsidR="00000000" w:rsidRPr="00000000">
          <w:rPr>
            <w:rFonts w:ascii="Times New Roman" w:cs="Times New Roman" w:eastAsia="Times New Roman" w:hAnsi="Times New Roman"/>
            <w:color w:val="091e42"/>
            <w:sz w:val="24"/>
            <w:szCs w:val="24"/>
            <w:highlight w:val="white"/>
            <w:rtl w:val="0"/>
          </w:rPr>
          <w:delText xml:space="preserve">n approved </w:delText>
        </w:r>
      </w:del>
      <w:commentRangeEnd w:id="8"/>
      <w:r w:rsidDel="00000000" w:rsidR="00000000" w:rsidRPr="00000000">
        <w:commentReference w:id="8"/>
      </w:r>
      <w:r w:rsidDel="00000000" w:rsidR="00000000" w:rsidRPr="00000000">
        <w:rPr>
          <w:rFonts w:ascii="Times New Roman" w:cs="Times New Roman" w:eastAsia="Times New Roman" w:hAnsi="Times New Roman"/>
          <w:color w:val="091e42"/>
          <w:sz w:val="24"/>
          <w:szCs w:val="24"/>
          <w:highlight w:val="white"/>
          <w:rtl w:val="0"/>
        </w:rPr>
        <w:t xml:space="preserve">pull request</w:t>
      </w:r>
    </w:p>
    <w:p w:rsidR="00000000" w:rsidDel="00000000" w:rsidP="00000000" w:rsidRDefault="00000000" w:rsidRPr="00000000" w14:paraId="00000016">
      <w:pPr>
        <w:numPr>
          <w:ilvl w:val="1"/>
          <w:numId w:val="2"/>
        </w:numPr>
        <w:ind w:left="1440" w:hanging="360"/>
        <w:rPr>
          <w:rFonts w:ascii="Times New Roman" w:cs="Times New Roman" w:eastAsia="Times New Roman" w:hAnsi="Times New Roman"/>
          <w:color w:val="091e42"/>
          <w:sz w:val="24"/>
          <w:szCs w:val="24"/>
          <w:highlight w:val="white"/>
        </w:rPr>
      </w:pPr>
      <w:r w:rsidDel="00000000" w:rsidR="00000000" w:rsidRPr="00000000">
        <w:rPr>
          <w:rFonts w:ascii="Times New Roman" w:cs="Times New Roman" w:eastAsia="Times New Roman" w:hAnsi="Times New Roman"/>
          <w:color w:val="091e42"/>
          <w:sz w:val="24"/>
          <w:szCs w:val="24"/>
          <w:highlight w:val="white"/>
          <w:rtl w:val="0"/>
        </w:rPr>
        <w:t xml:space="preserve">been a maintainer for a project repository</w:t>
      </w:r>
      <w:ins w:author="Gabriele Columbro" w:id="1" w:date="2019-06-28T22:32:24Z">
        <w:r w:rsidDel="00000000" w:rsidR="00000000" w:rsidRPr="00000000">
          <w:rPr>
            <w:rFonts w:ascii="Times New Roman" w:cs="Times New Roman" w:eastAsia="Times New Roman" w:hAnsi="Times New Roman"/>
            <w:color w:val="091e42"/>
            <w:sz w:val="24"/>
            <w:szCs w:val="24"/>
            <w:highlight w:val="white"/>
            <w:rtl w:val="0"/>
          </w:rPr>
          <w:t xml:space="preserve"> (commits, accepting PRs, performing releases, etc.)</w:t>
        </w:r>
      </w:ins>
      <w:r w:rsidDel="00000000" w:rsidR="00000000" w:rsidRPr="00000000">
        <w:rPr>
          <w:rtl w:val="0"/>
        </w:rPr>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color w:val="091e42"/>
          <w:sz w:val="24"/>
          <w:szCs w:val="24"/>
          <w:highlight w:val="white"/>
        </w:rPr>
      </w:pPr>
      <w:r w:rsidDel="00000000" w:rsidR="00000000" w:rsidRPr="00000000">
        <w:rPr>
          <w:rFonts w:ascii="Times New Roman" w:cs="Times New Roman" w:eastAsia="Times New Roman" w:hAnsi="Times New Roman"/>
          <w:color w:val="091e42"/>
          <w:sz w:val="24"/>
          <w:szCs w:val="24"/>
          <w:highlight w:val="white"/>
          <w:rtl w:val="0"/>
        </w:rPr>
        <w:t xml:space="preserve">opened, provided comments on, or resolved an issue in accordance with the project’s guideline</w:t>
      </w:r>
      <w:ins w:author="Gabriele Columbro" w:id="2" w:date="2019-06-28T22:43:30Z">
        <w:r w:rsidDel="00000000" w:rsidR="00000000" w:rsidRPr="00000000">
          <w:rPr>
            <w:rFonts w:ascii="Times New Roman" w:cs="Times New Roman" w:eastAsia="Times New Roman" w:hAnsi="Times New Roman"/>
            <w:color w:val="091e42"/>
            <w:sz w:val="24"/>
            <w:szCs w:val="24"/>
            <w:highlight w:val="white"/>
            <w:rtl w:val="0"/>
          </w:rPr>
          <w:t xml:space="preserve">s</w:t>
        </w:r>
      </w:ins>
      <w:r w:rsidDel="00000000" w:rsidR="00000000" w:rsidRPr="00000000">
        <w:rPr>
          <w:rtl w:val="0"/>
        </w:rPr>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color w:val="091e42"/>
          <w:sz w:val="24"/>
          <w:szCs w:val="24"/>
          <w:highlight w:val="white"/>
          <w:u w:val="none"/>
        </w:rPr>
      </w:pPr>
      <w:ins w:author="Gabriele Columbro" w:id="3" w:date="2019-06-28T22:33:01Z">
        <w:r w:rsidDel="00000000" w:rsidR="00000000" w:rsidRPr="00000000">
          <w:rPr>
            <w:rFonts w:ascii="Times New Roman" w:cs="Times New Roman" w:eastAsia="Times New Roman" w:hAnsi="Times New Roman"/>
            <w:color w:val="091e42"/>
            <w:sz w:val="24"/>
            <w:szCs w:val="24"/>
            <w:highlight w:val="white"/>
            <w:rtl w:val="0"/>
          </w:rPr>
          <w:t xml:space="preserve">acted as Secretary</w:t>
        </w:r>
      </w:ins>
      <w:del w:author="Gabriele Columbro" w:id="3" w:date="2019-06-28T22:33:01Z">
        <w:r w:rsidDel="00000000" w:rsidR="00000000" w:rsidRPr="00000000">
          <w:rPr>
            <w:rFonts w:ascii="Times New Roman" w:cs="Times New Roman" w:eastAsia="Times New Roman" w:hAnsi="Times New Roman"/>
            <w:color w:val="091e42"/>
            <w:sz w:val="24"/>
            <w:szCs w:val="24"/>
            <w:highlight w:val="white"/>
            <w:rtl w:val="0"/>
          </w:rPr>
          <w:delText xml:space="preserve">taken minutes</w:delText>
        </w:r>
      </w:del>
      <w:r w:rsidDel="00000000" w:rsidR="00000000" w:rsidRPr="00000000">
        <w:rPr>
          <w:rFonts w:ascii="Times New Roman" w:cs="Times New Roman" w:eastAsia="Times New Roman" w:hAnsi="Times New Roman"/>
          <w:color w:val="091e42"/>
          <w:sz w:val="24"/>
          <w:szCs w:val="24"/>
          <w:highlight w:val="white"/>
          <w:rtl w:val="0"/>
        </w:rPr>
        <w:t xml:space="preserve"> for a project meeting</w:t>
      </w:r>
      <w:ins w:author="Gabriele Columbro" w:id="4" w:date="2019-06-28T22:33:17Z">
        <w:r w:rsidDel="00000000" w:rsidR="00000000" w:rsidRPr="00000000">
          <w:rPr>
            <w:rFonts w:ascii="Times New Roman" w:cs="Times New Roman" w:eastAsia="Times New Roman" w:hAnsi="Times New Roman"/>
            <w:color w:val="091e42"/>
            <w:sz w:val="24"/>
            <w:szCs w:val="24"/>
            <w:highlight w:val="white"/>
            <w:rtl w:val="0"/>
          </w:rPr>
          <w:t xml:space="preserve">  (taking and publishing minutes, actions, etc.)</w:t>
        </w:r>
      </w:ins>
      <w:r w:rsidDel="00000000" w:rsidR="00000000" w:rsidRPr="00000000">
        <w:rPr>
          <w:rtl w:val="0"/>
        </w:rPr>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color w:val="091e42"/>
          <w:sz w:val="24"/>
          <w:szCs w:val="24"/>
          <w:highlight w:val="white"/>
          <w:u w:val="none"/>
        </w:rPr>
      </w:pPr>
      <w:r w:rsidDel="00000000" w:rsidR="00000000" w:rsidRPr="00000000">
        <w:rPr>
          <w:rFonts w:ascii="Times New Roman" w:cs="Times New Roman" w:eastAsia="Times New Roman" w:hAnsi="Times New Roman"/>
          <w:color w:val="091e42"/>
          <w:sz w:val="24"/>
          <w:szCs w:val="24"/>
          <w:highlight w:val="white"/>
          <w:rtl w:val="0"/>
        </w:rPr>
        <w:t xml:space="preserve">contributed to the project’s online presence or documentation</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color w:val="091e42"/>
          <w:sz w:val="24"/>
          <w:szCs w:val="24"/>
          <w:highlight w:val="white"/>
          <w:u w:val="none"/>
        </w:rPr>
      </w:pPr>
      <w:r w:rsidDel="00000000" w:rsidR="00000000" w:rsidRPr="00000000">
        <w:rPr>
          <w:rFonts w:ascii="Times New Roman" w:cs="Times New Roman" w:eastAsia="Times New Roman" w:hAnsi="Times New Roman"/>
          <w:color w:val="091e42"/>
          <w:sz w:val="24"/>
          <w:szCs w:val="24"/>
          <w:highlight w:val="white"/>
          <w:rtl w:val="0"/>
        </w:rPr>
        <w:t xml:space="preserve">participated in a discussion on the group’s mailing list</w:t>
      </w:r>
    </w:p>
    <w:p w:rsidR="00000000" w:rsidDel="00000000" w:rsidP="00000000" w:rsidRDefault="00000000" w:rsidRPr="00000000" w14:paraId="0000001B">
      <w:pPr>
        <w:numPr>
          <w:ilvl w:val="1"/>
          <w:numId w:val="2"/>
        </w:numPr>
        <w:ind w:left="1440" w:hanging="360"/>
        <w:rPr>
          <w:rFonts w:ascii="Times New Roman" w:cs="Times New Roman" w:eastAsia="Times New Roman" w:hAnsi="Times New Roman"/>
          <w:sz w:val="24"/>
          <w:szCs w:val="24"/>
        </w:rPr>
      </w:pPr>
      <w:ins w:author="Gabriele Columbro" w:id="5" w:date="2019-06-28T22:34:15Z">
        <w:r w:rsidDel="00000000" w:rsidR="00000000" w:rsidRPr="00000000">
          <w:rPr>
            <w:rFonts w:ascii="Times New Roman" w:cs="Times New Roman" w:eastAsia="Times New Roman" w:hAnsi="Times New Roman"/>
            <w:color w:val="091e42"/>
            <w:sz w:val="24"/>
            <w:szCs w:val="24"/>
            <w:highlight w:val="white"/>
            <w:rtl w:val="0"/>
          </w:rPr>
          <w:t xml:space="preserve">if the project is holding regular meetings, participated and meaningfully contributed </w:t>
        </w:r>
      </w:ins>
      <w:del w:author="Gabriele Columbro" w:id="5" w:date="2019-06-28T22:34:15Z">
        <w:r w:rsidDel="00000000" w:rsidR="00000000" w:rsidRPr="00000000">
          <w:rPr>
            <w:rFonts w:ascii="Times New Roman" w:cs="Times New Roman" w:eastAsia="Times New Roman" w:hAnsi="Times New Roman"/>
            <w:color w:val="091e42"/>
            <w:sz w:val="24"/>
            <w:szCs w:val="24"/>
            <w:highlight w:val="white"/>
            <w:rtl w:val="0"/>
          </w:rPr>
          <w:delText xml:space="preserve">attended</w:delText>
        </w:r>
      </w:del>
      <w:r w:rsidDel="00000000" w:rsidR="00000000" w:rsidRPr="00000000">
        <w:rPr>
          <w:rFonts w:ascii="Times New Roman" w:cs="Times New Roman" w:eastAsia="Times New Roman" w:hAnsi="Times New Roman"/>
          <w:color w:val="091e42"/>
          <w:sz w:val="24"/>
          <w:szCs w:val="24"/>
          <w:highlight w:val="white"/>
          <w:rtl w:val="0"/>
        </w:rPr>
        <w:t xml:space="preserve"> </w:t>
      </w:r>
      <w:ins w:author="Gabriele Columbro" w:id="6" w:date="2019-06-28T22:35:47Z">
        <w:commentRangeStart w:id="9"/>
        <w:r w:rsidDel="00000000" w:rsidR="00000000" w:rsidRPr="00000000">
          <w:rPr>
            <w:rFonts w:ascii="Times New Roman" w:cs="Times New Roman" w:eastAsia="Times New Roman" w:hAnsi="Times New Roman"/>
            <w:color w:val="091e42"/>
            <w:sz w:val="24"/>
            <w:szCs w:val="24"/>
            <w:highlight w:val="white"/>
            <w:rtl w:val="0"/>
          </w:rPr>
          <w:t xml:space="preserve">to at least half of the meetings held</w:t>
        </w:r>
      </w:ins>
      <w:del w:author="Gabriele Columbro" w:id="6" w:date="2019-06-28T22:35:47Z">
        <w:commentRangeEnd w:id="9"/>
        <w:r w:rsidDel="00000000" w:rsidR="00000000" w:rsidRPr="00000000">
          <w:commentReference w:id="9"/>
        </w:r>
        <w:r w:rsidDel="00000000" w:rsidR="00000000" w:rsidRPr="00000000">
          <w:rPr>
            <w:rFonts w:ascii="Times New Roman" w:cs="Times New Roman" w:eastAsia="Times New Roman" w:hAnsi="Times New Roman"/>
            <w:color w:val="091e42"/>
            <w:sz w:val="24"/>
            <w:szCs w:val="24"/>
            <w:highlight w:val="white"/>
            <w:rtl w:val="0"/>
          </w:rPr>
          <w:delText xml:space="preserve">two of the project’s last six meetings or, if there have been fewer than six meetings in the preceding six months, two meetings in the preceding year</w:delText>
        </w:r>
      </w:del>
      <w:r w:rsidDel="00000000" w:rsidR="00000000" w:rsidRPr="00000000">
        <w:rPr>
          <w:rtl w:val="0"/>
        </w:rPr>
      </w:r>
    </w:p>
    <w:p w:rsidR="00000000" w:rsidDel="00000000" w:rsidP="00000000" w:rsidRDefault="00000000" w:rsidRPr="00000000" w14:paraId="0000001C">
      <w:pPr>
        <w:numPr>
          <w:ilvl w:val="1"/>
          <w:numId w:val="2"/>
        </w:numPr>
        <w:ind w:left="1440" w:hanging="360"/>
        <w:rPr>
          <w:del w:author="Gabriele Columbro" w:id="7" w:date="2019-06-28T22:34:03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91e42"/>
          <w:sz w:val="24"/>
          <w:szCs w:val="24"/>
          <w:highlight w:val="white"/>
          <w:rtl w:val="0"/>
        </w:rPr>
        <w:t xml:space="preserve">made any other material (as determined by the project) contribution to the project </w:t>
      </w:r>
      <w:del w:author="Gabriele Columbro" w:id="7" w:date="2019-06-28T22:34:03Z">
        <w:r w:rsidDel="00000000" w:rsidR="00000000" w:rsidRPr="00000000">
          <w:rPr>
            <w:rtl w:val="0"/>
          </w:rPr>
        </w:r>
      </w:del>
    </w:p>
    <w:p w:rsidR="00000000" w:rsidDel="00000000" w:rsidP="00000000" w:rsidRDefault="00000000" w:rsidRPr="00000000" w14:paraId="0000001D">
      <w:pPr>
        <w:numPr>
          <w:ilvl w:val="1"/>
          <w:numId w:val="2"/>
        </w:numPr>
        <w:ind w:left="1440" w:hanging="360"/>
        <w:rPr>
          <w:del w:author="Gabriele Columbro" w:id="7" w:date="2019-06-28T22:34:03Z"/>
          <w:rFonts w:ascii="Times New Roman" w:cs="Times New Roman" w:eastAsia="Times New Roman" w:hAnsi="Times New Roman"/>
          <w:sz w:val="24"/>
          <w:szCs w:val="24"/>
          <w:rPrChange w:author="Gabriele Columbro" w:id="8" w:date="2019-06-28T22:34:03Z">
            <w:rPr>
              <w:rFonts w:ascii="Times New Roman" w:cs="Times New Roman" w:eastAsia="Times New Roman" w:hAnsi="Times New Roman"/>
              <w:color w:val="091e42"/>
              <w:sz w:val="24"/>
              <w:szCs w:val="24"/>
              <w:highlight w:val="white"/>
              <w:u w:val="none"/>
            </w:rPr>
          </w:rPrChange>
        </w:rPr>
        <w:pPrChange w:author="Gabriele Columbro" w:id="0" w:date="2019-06-28T22:34:03Z">
          <w:pPr>
            <w:numPr>
              <w:ilvl w:val="1"/>
              <w:numId w:val="2"/>
            </w:numPr>
            <w:ind w:left="1440" w:hanging="360"/>
          </w:pPr>
        </w:pPrChange>
      </w:pPr>
      <w:del w:author="Gabriele Columbro" w:id="7" w:date="2019-06-28T22:34:03Z">
        <w:r w:rsidDel="00000000" w:rsidR="00000000" w:rsidRPr="00000000">
          <w:rPr>
            <w:rtl w:val="0"/>
          </w:rPr>
        </w:r>
      </w:del>
    </w:p>
    <w:p w:rsidR="00000000" w:rsidDel="00000000" w:rsidP="00000000" w:rsidRDefault="00000000" w:rsidRPr="00000000" w14:paraId="0000001E">
      <w:pPr>
        <w:ind w:left="0" w:firstLine="0"/>
        <w:rPr>
          <w:rFonts w:ascii="Times New Roman" w:cs="Times New Roman" w:eastAsia="Times New Roman" w:hAnsi="Times New Roman"/>
          <w:color w:val="091e42"/>
          <w:sz w:val="24"/>
          <w:szCs w:val="24"/>
          <w:highlight w:val="white"/>
        </w:rPr>
      </w:pPr>
      <w:r w:rsidDel="00000000" w:rsidR="00000000" w:rsidRPr="00000000">
        <w:rPr>
          <w:rtl w:val="0"/>
        </w:rPr>
      </w:r>
    </w:p>
    <w:p w:rsidR="00000000" w:rsidDel="00000000" w:rsidP="00000000" w:rsidRDefault="00000000" w:rsidRPr="00000000" w14:paraId="0000001F">
      <w:pPr>
        <w:ind w:left="720" w:hanging="720"/>
        <w:rPr>
          <w:rFonts w:ascii="Times New Roman" w:cs="Times New Roman" w:eastAsia="Times New Roman" w:hAnsi="Times New Roman"/>
          <w:color w:val="091e42"/>
          <w:sz w:val="24"/>
          <w:szCs w:val="24"/>
          <w:highlight w:val="white"/>
        </w:rPr>
      </w:pPr>
      <w:r w:rsidDel="00000000" w:rsidR="00000000" w:rsidRPr="00000000">
        <w:rPr>
          <w:rtl w:val="0"/>
        </w:rPr>
      </w:r>
    </w:p>
    <w:p w:rsidR="00000000" w:rsidDel="00000000" w:rsidP="00000000" w:rsidRDefault="00000000" w:rsidRPr="00000000" w14:paraId="00000020">
      <w:pPr>
        <w:spacing w:after="200" w:lineRule="auto"/>
        <w:ind w:left="0" w:firstLine="0"/>
        <w:rPr>
          <w:rFonts w:ascii="Times New Roman" w:cs="Times New Roman" w:eastAsia="Times New Roman" w:hAnsi="Times New Roman"/>
          <w:b w:val="1"/>
          <w:color w:val="091e42"/>
          <w:sz w:val="24"/>
          <w:szCs w:val="24"/>
          <w:highlight w:val="white"/>
        </w:rPr>
      </w:pPr>
      <w:r w:rsidDel="00000000" w:rsidR="00000000" w:rsidRPr="00000000">
        <w:rPr>
          <w:rFonts w:ascii="Times New Roman" w:cs="Times New Roman" w:eastAsia="Times New Roman" w:hAnsi="Times New Roman"/>
          <w:b w:val="1"/>
          <w:color w:val="091e42"/>
          <w:sz w:val="24"/>
          <w:szCs w:val="24"/>
          <w:highlight w:val="white"/>
          <w:rtl w:val="0"/>
        </w:rPr>
        <w:t xml:space="preserve">B</w:t>
      </w:r>
      <w:r w:rsidDel="00000000" w:rsidR="00000000" w:rsidRPr="00000000">
        <w:rPr>
          <w:rFonts w:ascii="Times New Roman" w:cs="Times New Roman" w:eastAsia="Times New Roman" w:hAnsi="Times New Roman"/>
          <w:b w:val="1"/>
          <w:color w:val="091e42"/>
          <w:sz w:val="24"/>
          <w:szCs w:val="24"/>
          <w:highlight w:val="white"/>
          <w:rtl w:val="0"/>
        </w:rPr>
        <w:t xml:space="preserve">y an organization in a project</w:t>
      </w:r>
    </w:p>
    <w:p w:rsidR="00000000" w:rsidDel="00000000" w:rsidP="00000000" w:rsidRDefault="00000000" w:rsidRPr="00000000" w14:paraId="00000021">
      <w:pPr>
        <w:ind w:left="0" w:firstLine="0"/>
        <w:rPr>
          <w:rFonts w:ascii="Times New Roman" w:cs="Times New Roman" w:eastAsia="Times New Roman" w:hAnsi="Times New Roman"/>
          <w:color w:val="091e42"/>
          <w:sz w:val="24"/>
          <w:szCs w:val="24"/>
          <w:highlight w:val="white"/>
        </w:rPr>
      </w:pPr>
      <w:r w:rsidDel="00000000" w:rsidR="00000000" w:rsidRPr="00000000">
        <w:rPr>
          <w:rFonts w:ascii="Times New Roman" w:cs="Times New Roman" w:eastAsia="Times New Roman" w:hAnsi="Times New Roman"/>
          <w:color w:val="091e42"/>
          <w:sz w:val="24"/>
          <w:szCs w:val="24"/>
          <w:highlight w:val="white"/>
          <w:rtl w:val="0"/>
        </w:rPr>
        <w:t xml:space="preserve">“Active Participation”</w:t>
      </w:r>
      <w:r w:rsidDel="00000000" w:rsidR="00000000" w:rsidRPr="00000000">
        <w:rPr>
          <w:rFonts w:ascii="Times New Roman" w:cs="Times New Roman" w:eastAsia="Times New Roman" w:hAnsi="Times New Roman"/>
          <w:b w:val="1"/>
          <w:color w:val="091e42"/>
          <w:sz w:val="24"/>
          <w:szCs w:val="24"/>
          <w:highlight w:val="white"/>
          <w:rtl w:val="0"/>
        </w:rPr>
        <w:t xml:space="preserve"> </w:t>
      </w:r>
      <w:r w:rsidDel="00000000" w:rsidR="00000000" w:rsidRPr="00000000">
        <w:rPr>
          <w:rFonts w:ascii="Times New Roman" w:cs="Times New Roman" w:eastAsia="Times New Roman" w:hAnsi="Times New Roman"/>
          <w:color w:val="091e42"/>
          <w:sz w:val="24"/>
          <w:szCs w:val="24"/>
          <w:highlight w:val="white"/>
          <w:rtl w:val="0"/>
        </w:rPr>
        <w:t xml:space="preserve">means that at least one employee or other representative of the organization qualifies as an individual “active participant” for the project, as set forth above.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abriele Columbro" w:id="8" w:date="2019-06-28T22:32:01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want to penalize contributors for project maintainers laziness.</w:t>
      </w:r>
    </w:p>
  </w:comment>
  <w:comment w:author="Gabriele Columbro" w:id="0" w:date="2019-06-28T22:44:3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+rob.underwood@finos.org For the future (not right now, since we're trying to be tactical/minimize changes), shouldn't this just be the definition of "Contribution"?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really need the intermediate concept of "active participation" between "participation" and "contribution"?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Rob Underwood_</w:t>
      </w:r>
    </w:p>
  </w:comment>
  <w:comment w:author="Rob Underwood" w:id="1" w:date="2019-07-01T16:08:36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it's a good thing to consider down the road. There is a difference though in my mind. Contribution is actually producing net-new stuff. Actively participation is about being involved enough to weigh in on decisions but perhaps nothing having produced much if anything yet</w:t>
      </w:r>
    </w:p>
  </w:comment>
  <w:comment w:author="Gabriele Columbro" w:id="9" w:date="2019-06-28T22:43:05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+rob.underwood@finos.org What do you think about drastically simplifying to something like that?</w:t>
      </w:r>
    </w:p>
  </w:comment>
  <w:comment w:author="Gabriele Columbro" w:id="2" w:date="2019-04-01T21:40:40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+rob.underwood@finos.org +aaron@finos.org I am starting to think more holistically that I don't see why we need to have substantially different rules of active participation between projects and working groups.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say even more: in the spirit of simplifying, Do we need the differentiation between projects and working group at all?</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the FDC3 and Hadouken programs have already a custom POP which merges the two concepts.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Thoughts?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Aaron Williamson_</w:t>
      </w:r>
    </w:p>
  </w:comment>
  <w:comment w:author="Aaron Williamson" w:id="3" w:date="2019-04-02T01:43:55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+gab@symphony.foundation the main means of participating in a working group at the moment is to attend meetings, something that has no analog in projects. So if you want to merge them, you'll have to come up with a proposal that accounts for that. Did you have one?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Gabriele Columbro_</w:t>
      </w:r>
    </w:p>
  </w:comment>
  <w:comment w:author="Gabriele Columbro" w:id="4" w:date="2019-04-02T19:49:52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+aaron@finos.org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clarify first that there's two level of conversation here: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Merging the concepts of "active participation" of projects and WG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Merging the concepts of Projects and WG</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#1:</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 was thinking (and discussing with +maoo@finos.org just this AM) was that an activity (project or WG) simply has different "channels of participation".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onboarding, like we do right now for the other "channels" (github, confluence, jira, etc), we could just ask if they could simply say if they plan to host regular meetings (also so we can provision webex) and consider that channel as an additional metric of participation.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activities won't need meetings, but for those who do we can easily track that as an "optional channel" of participation in our metadata.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rationale behind this is simplicity and the realization that there will be Github intensive WGs (like FDC3, more similar to a project) and projects which are actually WGs (like the cloud certification).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Regarding #2:</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 thought more generally at what a project and working group meant, again, it's growing on me the idea that it might be a fairly fictitious / historical (potentially redundant) categorization from a governance standpoint because, ultimately, it's just people working together (using different "channels") in a largely self governed way, with the only requirement of exposing a responsibility "interface" being the Chair / Lead.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again the idea would be to simplify the messaging and say we have "X Programs" with "Y Activities".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+rob@finos.org WDYT?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Rob Underwood_</w:t>
      </w:r>
    </w:p>
  </w:comment>
  <w:comment w:author="Aaron Williamson" w:id="5" w:date="2019-04-23T19:13:46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+gabriele.columbro@finos.org I think it would be much easier to have this discussion in a meeting, perhaps in New York after the Members Meeting. If you could write up the above proposal as a Google Doc/RFC, I think that would help facilitate the process.</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_Reassigned to Gabriele Columbro_</w:t>
      </w:r>
    </w:p>
  </w:comment>
  <w:comment w:author="Gabriele Columbro" w:id="6" w:date="2019-04-24T06:28:50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urgent +aaron@finos.org - I am logging my notes here as I build the dashboards myself and I find inconsistencies / complications. Feel free to ignore for now.</w:t>
      </w:r>
    </w:p>
  </w:comment>
  <w:comment w:author="Gabriele Columbro" w:id="7" w:date="2019-06-28T22:45:17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months later...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91e42"/>
        <w:sz w:val="21"/>
        <w:szCs w:val="21"/>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4"/>
      <w:szCs w:val="24"/>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Roboto" w:cs="Roboto" w:eastAsia="Roboto" w:hAnsi="Roboto"/>
      <w:b w:val="1"/>
      <w:color w:val="091e42"/>
      <w:highlight w:val="white"/>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finosfoundation.atlassian.net/wiki/spaces/FINOS/pages/83165227/Participate#Participate-Particip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