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595BB" w14:textId="77777777" w:rsidR="00656596" w:rsidRDefault="00031AD4">
      <w:pPr>
        <w:pStyle w:val="Title"/>
        <w:spacing w:before="0"/>
        <w:rPr>
          <w:rFonts w:cs="Times New Roman"/>
          <w:szCs w:val="24"/>
        </w:rPr>
      </w:pPr>
      <w:r>
        <w:rPr>
          <w:rFonts w:cs="Times New Roman"/>
          <w:szCs w:val="24"/>
        </w:rPr>
        <w:t xml:space="preserve">FINTECH OPEN SOURCE foundation </w:t>
      </w:r>
    </w:p>
    <w:p w14:paraId="73DE030E" w14:textId="77777777" w:rsidR="00656596" w:rsidRDefault="00031AD4">
      <w:pPr>
        <w:pStyle w:val="Title"/>
        <w:spacing w:before="0"/>
        <w:rPr>
          <w:rFonts w:cs="Times New Roman"/>
          <w:szCs w:val="24"/>
        </w:rPr>
      </w:pPr>
      <w:ins w:id="1" w:author="FINOS" w:date="2019-07-03T11:53:00Z">
        <w:r>
          <w:rPr>
            <w:rFonts w:cs="Times New Roman"/>
            <w:szCs w:val="24"/>
          </w:rPr>
          <w:t xml:space="preserve">DRAFT </w:t>
        </w:r>
      </w:ins>
      <w:r>
        <w:rPr>
          <w:rFonts w:cs="Times New Roman"/>
          <w:szCs w:val="24"/>
        </w:rPr>
        <w:t xml:space="preserve">INTELLECTUAL PROPERTY </w:t>
      </w:r>
      <w:ins w:id="2" w:author="FINOS" w:date="2019-07-03T11:53:00Z">
        <w:r>
          <w:rPr>
            <w:rFonts w:cs="Times New Roman"/>
            <w:szCs w:val="24"/>
          </w:rPr>
          <w:t xml:space="preserve">Rights </w:t>
        </w:r>
      </w:ins>
      <w:r>
        <w:rPr>
          <w:rFonts w:cs="Times New Roman"/>
          <w:szCs w:val="24"/>
        </w:rPr>
        <w:t xml:space="preserve">POLICY </w:t>
      </w:r>
    </w:p>
    <w:p w14:paraId="74731253" w14:textId="77777777" w:rsidR="0001602F" w:rsidRDefault="0001602F" w:rsidP="006C7ABA">
      <w:pPr>
        <w:pStyle w:val="Heading1"/>
        <w:spacing w:line="240" w:lineRule="auto"/>
        <w:rPr>
          <w:del w:id="3" w:author="FINOS" w:date="2019-07-03T11:53:00Z"/>
        </w:rPr>
      </w:pPr>
      <w:del w:id="4" w:author="FINOS" w:date="2019-07-03T11:53:00Z">
        <w:r>
          <w:delText xml:space="preserve">INTRODUCTION </w:delText>
        </w:r>
      </w:del>
    </w:p>
    <w:p w14:paraId="2728299F" w14:textId="07738B3A" w:rsidR="00656596" w:rsidRDefault="0001602F">
      <w:pPr>
        <w:pStyle w:val="Heading1"/>
        <w:spacing w:line="240" w:lineRule="auto"/>
        <w:rPr>
          <w:ins w:id="5" w:author="FINOS" w:date="2019-07-03T11:53:00Z"/>
          <w:szCs w:val="24"/>
        </w:rPr>
      </w:pPr>
      <w:del w:id="6" w:author="FINOS" w:date="2019-07-03T11:53:00Z">
        <w:r>
          <w:delText>This intellectual property policy (the “</w:delText>
        </w:r>
        <w:r w:rsidRPr="0001602F">
          <w:delText>IP Policy</w:delText>
        </w:r>
        <w:r>
          <w:delText>”) sets forth the general technology</w:delText>
        </w:r>
      </w:del>
      <w:ins w:id="7" w:author="FINOS" w:date="2019-07-03T11:53:00Z">
        <w:r w:rsidR="00031AD4">
          <w:rPr>
            <w:szCs w:val="24"/>
          </w:rPr>
          <w:t>Purpose</w:t>
        </w:r>
      </w:ins>
      <w:r w:rsidR="00031AD4">
        <w:rPr>
          <w:szCs w:val="24"/>
        </w:rPr>
        <w:t xml:space="preserve"> and </w:t>
      </w:r>
      <w:del w:id="8" w:author="FINOS" w:date="2019-07-03T11:53:00Z">
        <w:r>
          <w:delText xml:space="preserve">intellectual property principles under which </w:delText>
        </w:r>
        <w:r w:rsidR="00DE7834">
          <w:delText xml:space="preserve">the </w:delText>
        </w:r>
      </w:del>
      <w:ins w:id="9" w:author="FINOS" w:date="2019-07-03T11:53:00Z">
        <w:r w:rsidR="00031AD4">
          <w:rPr>
            <w:szCs w:val="24"/>
          </w:rPr>
          <w:t>Scope</w:t>
        </w:r>
        <w:r w:rsidR="00031AD4">
          <w:t xml:space="preserve"> </w:t>
        </w:r>
      </w:ins>
    </w:p>
    <w:p w14:paraId="4AD18437" w14:textId="77777777" w:rsidR="00656596" w:rsidRDefault="00031AD4">
      <w:pPr>
        <w:pStyle w:val="Heading2"/>
        <w:rPr>
          <w:ins w:id="10" w:author="FINOS" w:date="2019-07-03T11:53:00Z"/>
          <w:szCs w:val="24"/>
        </w:rPr>
      </w:pPr>
      <w:ins w:id="11" w:author="FINOS" w:date="2019-07-03T11:53:00Z">
        <w:r>
          <w:rPr>
            <w:b/>
            <w:szCs w:val="24"/>
          </w:rPr>
          <w:t>Purpose</w:t>
        </w:r>
      </w:ins>
    </w:p>
    <w:p w14:paraId="62CA0872" w14:textId="773FF3BF"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Times New Roman"/>
        </w:rPr>
        <w:pPrChange w:id="12" w:author="FINOS" w:date="2019-07-03T11:53:00Z">
          <w:pPr>
            <w:pStyle w:val="BodyText"/>
            <w:ind w:firstLine="0"/>
          </w:pPr>
        </w:pPrChange>
      </w:pPr>
      <w:ins w:id="13" w:author="FINOS" w:date="2019-07-03T11:53:00Z">
        <w:r>
          <w:rPr>
            <w:rFonts w:cs="Times New Roman"/>
          </w:rPr>
          <w:tab/>
          <w:t xml:space="preserve">The </w:t>
        </w:r>
      </w:ins>
      <w:r>
        <w:rPr>
          <w:rFonts w:cs="Times New Roman"/>
        </w:rPr>
        <w:t xml:space="preserve">Fintech Open Source Foundation </w:t>
      </w:r>
      <w:del w:id="14" w:author="FINOS" w:date="2019-07-03T11:53:00Z">
        <w:r w:rsidR="0001602F">
          <w:delText>(the “</w:delText>
        </w:r>
      </w:del>
      <w:ins w:id="15" w:author="FINOS" w:date="2019-07-03T11:53:00Z">
        <w:r>
          <w:rPr>
            <w:rFonts w:cs="Times New Roman"/>
          </w:rPr>
          <w:t>("</w:t>
        </w:r>
      </w:ins>
      <w:r>
        <w:rPr>
          <w:rPrChange w:id="16" w:author="FINOS" w:date="2019-07-03T11:53:00Z">
            <w:rPr>
              <w:b/>
            </w:rPr>
          </w:rPrChange>
        </w:rPr>
        <w:t>Foundation</w:t>
      </w:r>
      <w:del w:id="17" w:author="FINOS" w:date="2019-07-03T11:53:00Z">
        <w:r w:rsidR="0001602F">
          <w:delText>”) will operate</w:delText>
        </w:r>
        <w:r w:rsidR="00B415C4">
          <w:delText xml:space="preserve">.  </w:delText>
        </w:r>
        <w:r w:rsidR="0001602F">
          <w:delText>Each Member will be required to abide by</w:delText>
        </w:r>
      </w:del>
      <w:ins w:id="18" w:author="FINOS" w:date="2019-07-03T11:53:00Z">
        <w:r>
          <w:rPr>
            <w:rFonts w:cs="Times New Roman"/>
          </w:rPr>
          <w:t>") adopted</w:t>
        </w:r>
      </w:ins>
      <w:r>
        <w:rPr>
          <w:rFonts w:cs="Times New Roman"/>
        </w:rPr>
        <w:t xml:space="preserve"> this </w:t>
      </w:r>
      <w:del w:id="19" w:author="FINOS" w:date="2019-07-03T11:53:00Z">
        <w:r w:rsidR="0001602F">
          <w:delText>IP Policy</w:delText>
        </w:r>
      </w:del>
      <w:ins w:id="20" w:author="FINOS" w:date="2019-07-03T11:53:00Z">
        <w:r>
          <w:rPr>
            <w:rFonts w:cs="Times New Roman"/>
          </w:rPr>
          <w:t>Intellectual Property Rights Policy (the "IPR Policy") in order to minimize the possibility of inadvertent infringement of the IPR of Members and third parties using or implementing any Foundation Standards</w:t>
        </w:r>
      </w:ins>
      <w:r>
        <w:rPr>
          <w:rFonts w:cs="Times New Roman"/>
        </w:rPr>
        <w:t xml:space="preserve">.  </w:t>
      </w:r>
    </w:p>
    <w:p w14:paraId="6B76DD4C" w14:textId="77777777" w:rsidR="0001602F" w:rsidRDefault="0001602F" w:rsidP="006C7ABA">
      <w:pPr>
        <w:pStyle w:val="Heading1"/>
        <w:spacing w:line="240" w:lineRule="auto"/>
        <w:rPr>
          <w:del w:id="21" w:author="FINOS" w:date="2019-07-03T11:53:00Z"/>
        </w:rPr>
      </w:pPr>
      <w:del w:id="22" w:author="FINOS" w:date="2019-07-03T11:53:00Z">
        <w:r>
          <w:delText xml:space="preserve">PROJECT </w:delText>
        </w:r>
        <w:r w:rsidR="00DE7834">
          <w:delText>LICENSE</w:delText>
        </w:r>
        <w:r w:rsidR="00336E05">
          <w:delText>S</w:delText>
        </w:r>
        <w:r>
          <w:delText xml:space="preserve"> </w:delText>
        </w:r>
      </w:del>
    </w:p>
    <w:p w14:paraId="4A1490A3" w14:textId="77777777" w:rsidR="0001602F" w:rsidRDefault="007D367F" w:rsidP="006C7ABA">
      <w:pPr>
        <w:pStyle w:val="Heading2"/>
        <w:spacing w:line="240" w:lineRule="auto"/>
        <w:rPr>
          <w:del w:id="23" w:author="FINOS" w:date="2019-07-03T11:53:00Z"/>
        </w:rPr>
      </w:pPr>
      <w:del w:id="24" w:author="FINOS" w:date="2019-07-03T11:53:00Z">
        <w:r>
          <w:rPr>
            <w:b/>
          </w:rPr>
          <w:delText xml:space="preserve">Project </w:delText>
        </w:r>
        <w:r w:rsidR="0001602F" w:rsidRPr="0001602F">
          <w:rPr>
            <w:b/>
          </w:rPr>
          <w:delText>License</w:delText>
        </w:r>
        <w:r w:rsidR="00B415C4">
          <w:delText xml:space="preserve">.  </w:delText>
        </w:r>
        <w:r w:rsidR="00DE7834">
          <w:delText>Unless otherwise approved by the Board in accordance with the Bylaws, all software projects managed by the Foundation will be licensed under t</w:delText>
        </w:r>
        <w:r w:rsidR="0001602F">
          <w:delText>he Apache License 2.0</w:delText>
        </w:r>
        <w:r w:rsidR="00B415C4">
          <w:delText xml:space="preserve">.  </w:delText>
        </w:r>
      </w:del>
    </w:p>
    <w:p w14:paraId="4B6D252B" w14:textId="77777777" w:rsidR="00656596" w:rsidRDefault="0001602F" w:rsidP="0047604F">
      <w:pPr>
        <w:pStyle w:val="Heading2"/>
        <w:numPr>
          <w:numberingChange w:id="25" w:author="FINOS" w:date="2019-07-03T11:53:00Z" w:original="%2:2:3:."/>
        </w:numPr>
        <w:rPr>
          <w:moveFrom w:id="26" w:author="FINOS" w:date="2019-07-03T11:53:00Z"/>
          <w:szCs w:val="24"/>
        </w:rPr>
        <w:pPrChange w:id="27" w:author="FINOS" w:date="2019-07-03T11:53:00Z">
          <w:pPr>
            <w:pStyle w:val="Heading2"/>
            <w:spacing w:line="240" w:lineRule="auto"/>
          </w:pPr>
        </w:pPrChange>
      </w:pPr>
      <w:del w:id="28" w:author="FINOS" w:date="2019-07-03T11:53:00Z">
        <w:r w:rsidRPr="0001602F">
          <w:rPr>
            <w:b/>
          </w:rPr>
          <w:delText>Contributions</w:delText>
        </w:r>
        <w:r w:rsidR="00B415C4">
          <w:delText>.</w:delText>
        </w:r>
      </w:del>
      <w:moveFromRangeStart w:id="29" w:author="FINOS" w:date="2019-07-03T11:53:00Z" w:name="move13047216"/>
      <w:moveFrom w:id="30" w:author="FINOS" w:date="2019-07-03T11:53:00Z">
        <w:r w:rsidR="00031AD4">
          <w:rPr>
            <w:szCs w:val="24"/>
          </w:rPr>
          <w:t xml:space="preserve">  </w:t>
        </w:r>
        <w:r w:rsidR="0047604F" w:rsidRPr="0047604F">
          <w:rPr>
            <w:szCs w:val="24"/>
          </w:rPr>
          <w:t>Unless otherwise approved by the Board, all Foundation projects will utilize the form of corporate and/or individual Contributor License Agreement (“</w:t>
        </w:r>
        <w:r w:rsidR="0047604F" w:rsidRPr="0047604F">
          <w:rPr>
            <w:rPrChange w:id="31" w:author="FINOS" w:date="2019-07-03T11:53:00Z">
              <w:rPr>
                <w:b/>
              </w:rPr>
            </w:rPrChange>
          </w:rPr>
          <w:t>CLA</w:t>
        </w:r>
        <w:r w:rsidR="0047604F" w:rsidRPr="0047604F">
          <w:rPr>
            <w:szCs w:val="24"/>
          </w:rPr>
          <w:t xml:space="preserve">”) approved by the Board of Directors.  No Contribution (as defined in the CLA) may be accepted for a Foundation project unless and until the contributor has agreed to the CLA or an alternative agreement as set forth in Section II.D below.    </w:t>
        </w:r>
      </w:moveFrom>
    </w:p>
    <w:p w14:paraId="3537B950" w14:textId="77777777" w:rsidR="00656596" w:rsidRDefault="00031AD4">
      <w:pPr>
        <w:pStyle w:val="Heading2"/>
        <w:numPr>
          <w:numberingChange w:id="32" w:author="FINOS" w:date="2019-07-03T11:53:00Z" w:original="%2:3:3:."/>
        </w:numPr>
        <w:spacing w:line="240" w:lineRule="auto"/>
        <w:rPr>
          <w:moveFrom w:id="33" w:author="FINOS" w:date="2019-07-03T11:53:00Z"/>
          <w:szCs w:val="24"/>
        </w:rPr>
      </w:pPr>
      <w:moveFrom w:id="34" w:author="FINOS" w:date="2019-07-03T11:53:00Z">
        <w:r>
          <w:rPr>
            <w:b/>
            <w:szCs w:val="24"/>
          </w:rPr>
          <w:t>Patents</w:t>
        </w:r>
        <w:r>
          <w:rPr>
            <w:szCs w:val="24"/>
          </w:rPr>
          <w:t xml:space="preserve">.  </w:t>
        </w:r>
      </w:moveFrom>
    </w:p>
    <w:p w14:paraId="1737441E" w14:textId="77777777" w:rsidR="007D367F" w:rsidRPr="007D367F" w:rsidRDefault="00031AD4" w:rsidP="0082200D">
      <w:pPr>
        <w:pStyle w:val="Heading3"/>
        <w:spacing w:line="240" w:lineRule="auto"/>
        <w:rPr>
          <w:del w:id="35" w:author="FINOS" w:date="2019-07-03T11:53:00Z"/>
          <w:b/>
        </w:rPr>
      </w:pPr>
      <w:moveFrom w:id="36" w:author="FINOS" w:date="2019-07-03T11:53:00Z">
        <w:r>
          <w:rPr>
            <w:b/>
          </w:rPr>
          <w:t>Patent Licenses</w:t>
        </w:r>
        <w:r>
          <w:t xml:space="preserve">.  </w:t>
        </w:r>
      </w:moveFrom>
      <w:moveFromRangeEnd w:id="29"/>
      <w:del w:id="37" w:author="FINOS" w:date="2019-07-03T11:53:00Z">
        <w:r w:rsidR="007D367F">
          <w:delText xml:space="preserve">Any patent licenses to the Foundation will be governed by the terms of the CLA and the applicable open source license.  </w:delText>
        </w:r>
      </w:del>
    </w:p>
    <w:p w14:paraId="7BB2EEC7" w14:textId="35CD11F9"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8" w:author="FINOS" w:date="2019-07-03T11:53:00Z"/>
          <w:rFonts w:cs="Times New Roman"/>
        </w:rPr>
      </w:pPr>
    </w:p>
    <w:p w14:paraId="1A7F41AE" w14:textId="77777777" w:rsidR="00656596" w:rsidRDefault="00031AD4">
      <w:pPr>
        <w:pStyle w:val="Heading2"/>
        <w:rPr>
          <w:ins w:id="39" w:author="FINOS" w:date="2019-07-03T11:53:00Z"/>
        </w:rPr>
      </w:pPr>
      <w:ins w:id="40" w:author="FINOS" w:date="2019-07-03T11:53:00Z">
        <w:r>
          <w:rPr>
            <w:b/>
            <w:szCs w:val="24"/>
          </w:rPr>
          <w:t>Applicability</w:t>
        </w:r>
      </w:ins>
    </w:p>
    <w:p w14:paraId="1F076D94" w14:textId="4E3D4DF9"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41" w:author="FINOS" w:date="2019-07-03T11:53:00Z"/>
          <w:rFonts w:cs="Times New Roman"/>
        </w:rPr>
      </w:pPr>
      <w:ins w:id="42" w:author="FINOS" w:date="2019-07-03T11:53:00Z">
        <w:r>
          <w:rPr>
            <w:rFonts w:cs="Times New Roman"/>
          </w:rPr>
          <w:tab/>
          <w:t>Except where explicitly noted: Section III applies to all Foundation activities, including Project</w:t>
        </w:r>
        <w:r w:rsidR="00652F6B">
          <w:rPr>
            <w:rFonts w:cs="Times New Roman"/>
          </w:rPr>
          <w:t>s</w:t>
        </w:r>
        <w:r>
          <w:rPr>
            <w:rFonts w:cs="Times New Roman"/>
          </w:rPr>
          <w:t xml:space="preserve">, and all Members and Participants; Section IV applies to all Members and all Foundation Projects; and Section V applies to all Participants in Foundation </w:t>
        </w:r>
        <w:r w:rsidR="00652F6B">
          <w:rPr>
            <w:rFonts w:cs="Times New Roman"/>
          </w:rPr>
          <w:t>Projects</w:t>
        </w:r>
        <w:r>
          <w:rPr>
            <w:rFonts w:cs="Times New Roman"/>
          </w:rPr>
          <w:t xml:space="preserve">. </w:t>
        </w:r>
        <w:r w:rsidR="00F62ABC">
          <w:rPr>
            <w:rFonts w:cs="Times New Roman"/>
          </w:rPr>
          <w:t>Standards Project</w:t>
        </w:r>
        <w:r>
          <w:rPr>
            <w:rFonts w:cs="Times New Roman"/>
          </w:rPr>
          <w:t xml:space="preserve"> Participants are also subject to the applicable </w:t>
        </w:r>
        <w:r w:rsidR="00E2719B">
          <w:rPr>
            <w:rFonts w:cs="Times New Roman"/>
          </w:rPr>
          <w:t>Program Operations Policy of the FINOS program within which the Standards Project resides (the “</w:t>
        </w:r>
        <w:r>
          <w:rPr>
            <w:rFonts w:cs="Times New Roman"/>
          </w:rPr>
          <w:t>Rules of Procedure</w:t>
        </w:r>
        <w:r w:rsidR="00E2719B">
          <w:rPr>
            <w:rFonts w:cs="Times New Roman"/>
          </w:rPr>
          <w:t>”)</w:t>
        </w:r>
        <w:r>
          <w:rPr>
            <w:rFonts w:cs="Times New Roman"/>
          </w:rPr>
          <w:t xml:space="preserve">. </w:t>
        </w:r>
      </w:ins>
    </w:p>
    <w:p w14:paraId="7B039789"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43" w:author="FINOS" w:date="2019-07-03T11:53:00Z"/>
          <w:rFonts w:cs="Times New Roman"/>
        </w:rPr>
      </w:pPr>
    </w:p>
    <w:p w14:paraId="53D95BA1" w14:textId="77777777" w:rsidR="00656596" w:rsidRDefault="00031AD4">
      <w:pPr>
        <w:pStyle w:val="Heading2"/>
        <w:rPr>
          <w:ins w:id="44" w:author="FINOS" w:date="2019-07-03T11:53:00Z"/>
        </w:rPr>
      </w:pPr>
      <w:ins w:id="45" w:author="FINOS" w:date="2019-07-03T11:53:00Z">
        <w:r>
          <w:rPr>
            <w:b/>
          </w:rPr>
          <w:t>Amendments</w:t>
        </w:r>
      </w:ins>
    </w:p>
    <w:p w14:paraId="549D08E0" w14:textId="77777777" w:rsidR="00656596" w:rsidRDefault="00031AD4">
      <w:pPr>
        <w:pStyle w:val="BodyText"/>
        <w:rPr>
          <w:ins w:id="46" w:author="FINOS" w:date="2019-07-03T11:53:00Z"/>
          <w:rFonts w:cs="Times New Roman"/>
        </w:rPr>
      </w:pPr>
      <w:ins w:id="47" w:author="FINOS" w:date="2019-07-03T11:53:00Z">
        <w:r>
          <w:rPr>
            <w:rFonts w:cs="Times New Roman"/>
          </w:rPr>
          <w:t>The Board may amend this IPR Policy in accordance with the Foundation’s bylaws (“</w:t>
        </w:r>
        <w:r>
          <w:rPr>
            <w:rFonts w:cs="Times New Roman"/>
            <w:b/>
          </w:rPr>
          <w:t>Bylaws</w:t>
        </w:r>
        <w:r>
          <w:rPr>
            <w:rFonts w:cs="Times New Roman"/>
          </w:rPr>
          <w:t>”).  In the event of a change to this IPR Policy, the Board will provide instructions for transition to the new IPR Policy; however, no amendment to this IPR Policy will be effective less than thirty (30) calendar days from the date that written notice of such amendment is given to the membership in accordance with the Bylaws.</w:t>
        </w:r>
      </w:ins>
    </w:p>
    <w:p w14:paraId="276A6DF7" w14:textId="77777777" w:rsidR="00656596" w:rsidRDefault="00031AD4">
      <w:pPr>
        <w:pStyle w:val="Heading1"/>
        <w:spacing w:line="240" w:lineRule="auto"/>
        <w:rPr>
          <w:ins w:id="48" w:author="FINOS" w:date="2019-07-03T11:53:00Z"/>
          <w:szCs w:val="24"/>
        </w:rPr>
      </w:pPr>
      <w:ins w:id="49" w:author="FINOS" w:date="2019-07-03T11:53:00Z">
        <w:r>
          <w:rPr>
            <w:szCs w:val="24"/>
          </w:rPr>
          <w:lastRenderedPageBreak/>
          <w:t>Definitions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8"/>
      </w:tblGrid>
      <w:tr w:rsidR="00656596" w14:paraId="7004AC0F" w14:textId="77777777" w:rsidTr="00E7519D">
        <w:trPr>
          <w:ins w:id="50"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3909687C" w14:textId="77777777" w:rsidR="00656596" w:rsidRDefault="00031AD4">
            <w:pPr>
              <w:rPr>
                <w:ins w:id="51" w:author="FINOS" w:date="2019-07-03T11:53:00Z"/>
                <w:rFonts w:cs="Times New Roman"/>
                <w:b/>
                <w:iCs/>
                <w:u w:val="single"/>
              </w:rPr>
            </w:pPr>
            <w:ins w:id="52" w:author="FINOS" w:date="2019-07-03T11:53:00Z">
              <w:r>
                <w:rPr>
                  <w:rFonts w:cs="Times New Roman"/>
                  <w:b/>
                  <w:iCs/>
                  <w:u w:val="single"/>
                </w:rPr>
                <w:t>Term</w:t>
              </w:r>
            </w:ins>
          </w:p>
        </w:tc>
        <w:tc>
          <w:tcPr>
            <w:tcW w:w="7128" w:type="dxa"/>
            <w:tcBorders>
              <w:top w:val="single" w:sz="4" w:space="0" w:color="auto"/>
              <w:left w:val="single" w:sz="4" w:space="0" w:color="auto"/>
              <w:bottom w:val="single" w:sz="4" w:space="0" w:color="auto"/>
              <w:right w:val="single" w:sz="4" w:space="0" w:color="auto"/>
            </w:tcBorders>
            <w:hideMark/>
          </w:tcPr>
          <w:p w14:paraId="38FA2906" w14:textId="77777777" w:rsidR="00656596" w:rsidRDefault="00031AD4">
            <w:pPr>
              <w:jc w:val="center"/>
              <w:rPr>
                <w:ins w:id="53" w:author="FINOS" w:date="2019-07-03T11:53:00Z"/>
                <w:rFonts w:cs="Times New Roman"/>
                <w:b/>
                <w:iCs/>
                <w:u w:val="single"/>
              </w:rPr>
            </w:pPr>
            <w:ins w:id="54" w:author="FINOS" w:date="2019-07-03T11:53:00Z">
              <w:r>
                <w:rPr>
                  <w:rFonts w:cs="Times New Roman"/>
                  <w:b/>
                  <w:iCs/>
                  <w:u w:val="single"/>
                </w:rPr>
                <w:t>Definition</w:t>
              </w:r>
            </w:ins>
          </w:p>
        </w:tc>
      </w:tr>
      <w:tr w:rsidR="00656596" w14:paraId="1C54CFD6" w14:textId="77777777" w:rsidTr="00E7519D">
        <w:trPr>
          <w:ins w:id="55"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7E49B654" w14:textId="77777777" w:rsidR="00656596" w:rsidRDefault="00031AD4">
            <w:pPr>
              <w:rPr>
                <w:ins w:id="56" w:author="FINOS" w:date="2019-07-03T11:53:00Z"/>
                <w:rFonts w:cs="Times New Roman"/>
                <w:iCs/>
              </w:rPr>
            </w:pPr>
            <w:ins w:id="57" w:author="FINOS" w:date="2019-07-03T11:53:00Z">
              <w:r>
                <w:rPr>
                  <w:rFonts w:cs="Times New Roman"/>
                  <w:iCs/>
                </w:rPr>
                <w:t>Apache License</w:t>
              </w:r>
            </w:ins>
          </w:p>
        </w:tc>
        <w:tc>
          <w:tcPr>
            <w:tcW w:w="7128" w:type="dxa"/>
            <w:tcBorders>
              <w:top w:val="single" w:sz="4" w:space="0" w:color="auto"/>
              <w:left w:val="single" w:sz="4" w:space="0" w:color="auto"/>
              <w:bottom w:val="single" w:sz="4" w:space="0" w:color="auto"/>
              <w:right w:val="single" w:sz="4" w:space="0" w:color="auto"/>
            </w:tcBorders>
            <w:hideMark/>
          </w:tcPr>
          <w:p w14:paraId="6CE4B085" w14:textId="77777777" w:rsidR="00656596" w:rsidRDefault="00031AD4">
            <w:pPr>
              <w:rPr>
                <w:ins w:id="58" w:author="FINOS" w:date="2019-07-03T11:53:00Z"/>
                <w:rFonts w:cs="Times New Roman"/>
                <w:iCs/>
              </w:rPr>
            </w:pPr>
            <w:ins w:id="59" w:author="FINOS" w:date="2019-07-03T11:53:00Z">
              <w:r>
                <w:rPr>
                  <w:rFonts w:cs="Times New Roman"/>
                  <w:iCs/>
                </w:rPr>
                <w:t>The Apache License, version 2.0, as originally published by the Apache Software Foundation.</w:t>
              </w:r>
            </w:ins>
          </w:p>
        </w:tc>
      </w:tr>
      <w:tr w:rsidR="00656596" w14:paraId="3D257E7F" w14:textId="77777777" w:rsidTr="00E7519D">
        <w:trPr>
          <w:ins w:id="60" w:author="FINOS" w:date="2019-07-03T11:53:00Z"/>
        </w:trPr>
        <w:tc>
          <w:tcPr>
            <w:tcW w:w="2340" w:type="dxa"/>
            <w:tcBorders>
              <w:top w:val="single" w:sz="4" w:space="0" w:color="auto"/>
              <w:left w:val="single" w:sz="4" w:space="0" w:color="auto"/>
              <w:bottom w:val="single" w:sz="4" w:space="0" w:color="auto"/>
              <w:right w:val="single" w:sz="4" w:space="0" w:color="auto"/>
            </w:tcBorders>
          </w:tcPr>
          <w:p w14:paraId="7CB5FF68" w14:textId="77777777" w:rsidR="00656596" w:rsidRDefault="00031AD4">
            <w:pPr>
              <w:rPr>
                <w:ins w:id="61" w:author="FINOS" w:date="2019-07-03T11:53:00Z"/>
                <w:rFonts w:cs="Times New Roman"/>
                <w:iCs/>
              </w:rPr>
            </w:pPr>
            <w:ins w:id="62" w:author="FINOS" w:date="2019-07-03T11:53:00Z">
              <w:r>
                <w:rPr>
                  <w:rFonts w:cs="Times New Roman"/>
                  <w:iCs/>
                </w:rPr>
                <w:t>Board</w:t>
              </w:r>
            </w:ins>
          </w:p>
        </w:tc>
        <w:tc>
          <w:tcPr>
            <w:tcW w:w="7128" w:type="dxa"/>
            <w:tcBorders>
              <w:top w:val="single" w:sz="4" w:space="0" w:color="auto"/>
              <w:left w:val="single" w:sz="4" w:space="0" w:color="auto"/>
              <w:bottom w:val="single" w:sz="4" w:space="0" w:color="auto"/>
              <w:right w:val="single" w:sz="4" w:space="0" w:color="auto"/>
            </w:tcBorders>
          </w:tcPr>
          <w:p w14:paraId="6D144199" w14:textId="77777777" w:rsidR="00656596" w:rsidRDefault="00031AD4">
            <w:pPr>
              <w:rPr>
                <w:ins w:id="63" w:author="FINOS" w:date="2019-07-03T11:53:00Z"/>
                <w:rFonts w:cs="Times New Roman"/>
                <w:iCs/>
              </w:rPr>
            </w:pPr>
            <w:ins w:id="64" w:author="FINOS" w:date="2019-07-03T11:53:00Z">
              <w:r>
                <w:rPr>
                  <w:rFonts w:cs="Times New Roman"/>
                  <w:iCs/>
                </w:rPr>
                <w:t>The Foundation Board of Directors.</w:t>
              </w:r>
            </w:ins>
          </w:p>
        </w:tc>
      </w:tr>
      <w:tr w:rsidR="00E7519D" w14:paraId="7D640229" w14:textId="77777777" w:rsidTr="00E7519D">
        <w:trPr>
          <w:ins w:id="65"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6272A7F9" w14:textId="354992A3" w:rsidR="00E7519D" w:rsidRDefault="00E7519D">
            <w:pPr>
              <w:rPr>
                <w:ins w:id="66" w:author="FINOS" w:date="2019-07-03T11:53:00Z"/>
                <w:rFonts w:cs="Times New Roman"/>
                <w:iCs/>
              </w:rPr>
            </w:pPr>
            <w:ins w:id="67" w:author="FINOS" w:date="2019-07-03T11:53:00Z">
              <w:r>
                <w:rPr>
                  <w:rFonts w:cs="Times New Roman"/>
                  <w:iCs/>
                </w:rPr>
                <w:t>Charter</w:t>
              </w:r>
            </w:ins>
          </w:p>
        </w:tc>
        <w:tc>
          <w:tcPr>
            <w:tcW w:w="7128" w:type="dxa"/>
            <w:tcBorders>
              <w:top w:val="single" w:sz="4" w:space="0" w:color="auto"/>
              <w:left w:val="single" w:sz="4" w:space="0" w:color="auto"/>
              <w:bottom w:val="single" w:sz="4" w:space="0" w:color="auto"/>
              <w:right w:val="single" w:sz="4" w:space="0" w:color="auto"/>
            </w:tcBorders>
            <w:hideMark/>
          </w:tcPr>
          <w:p w14:paraId="63A2F37E" w14:textId="1444482F" w:rsidR="00E7519D" w:rsidRDefault="00E7519D" w:rsidP="00A7722E">
            <w:pPr>
              <w:rPr>
                <w:ins w:id="68" w:author="FINOS" w:date="2019-07-03T11:53:00Z"/>
                <w:rFonts w:cs="Times New Roman"/>
                <w:iCs/>
              </w:rPr>
            </w:pPr>
            <w:ins w:id="69" w:author="FINOS" w:date="2019-07-03T11:53:00Z">
              <w:r>
                <w:rPr>
                  <w:rFonts w:cs="Times New Roman"/>
                  <w:iCs/>
                </w:rPr>
                <w:t>A document specifying the technical purpose and parameters of a Project.</w:t>
              </w:r>
            </w:ins>
          </w:p>
        </w:tc>
      </w:tr>
      <w:tr w:rsidR="00E7519D" w14:paraId="5AC90F73" w14:textId="77777777" w:rsidTr="00E7519D">
        <w:trPr>
          <w:ins w:id="70"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00B3D37D" w14:textId="6DE6F71F" w:rsidR="00E7519D" w:rsidRDefault="00E7519D">
            <w:pPr>
              <w:rPr>
                <w:ins w:id="71" w:author="FINOS" w:date="2019-07-03T11:53:00Z"/>
                <w:rFonts w:cs="Times New Roman"/>
                <w:iCs/>
              </w:rPr>
            </w:pPr>
            <w:ins w:id="72" w:author="FINOS" w:date="2019-07-03T11:53:00Z">
              <w:r>
                <w:rPr>
                  <w:rFonts w:cs="Times New Roman"/>
                </w:rPr>
                <w:t>Defensive Revocation Term</w:t>
              </w:r>
            </w:ins>
          </w:p>
        </w:tc>
        <w:tc>
          <w:tcPr>
            <w:tcW w:w="7128" w:type="dxa"/>
            <w:tcBorders>
              <w:top w:val="single" w:sz="4" w:space="0" w:color="auto"/>
              <w:left w:val="single" w:sz="4" w:space="0" w:color="auto"/>
              <w:bottom w:val="single" w:sz="4" w:space="0" w:color="auto"/>
              <w:right w:val="single" w:sz="4" w:space="0" w:color="auto"/>
            </w:tcBorders>
            <w:hideMark/>
          </w:tcPr>
          <w:p w14:paraId="0DC507CE" w14:textId="22A515DA" w:rsidR="00E7519D" w:rsidRDefault="00E7519D" w:rsidP="00F62ABC">
            <w:pPr>
              <w:rPr>
                <w:ins w:id="73" w:author="FINOS" w:date="2019-07-03T11:53:00Z"/>
                <w:rFonts w:cs="Times New Roman"/>
                <w:iCs/>
              </w:rPr>
            </w:pPr>
            <w:ins w:id="74" w:author="FINOS" w:date="2019-07-03T11:53:00Z">
              <w:r>
                <w:rPr>
                  <w:rFonts w:cs="Times New Roman"/>
                  <w:spacing w:val="-4"/>
                </w:rPr>
                <w:t>A term in a License entitling the licensor to revoke the License if the licensee asserts a Necessary Claim under the same Standard Owned by it against any Implementer (including the Licensor), where infringement of such Necessary Claim results solely from the implementation of the Standard.</w:t>
              </w:r>
              <w:r w:rsidDel="00A7722E">
                <w:rPr>
                  <w:rFonts w:cs="Times New Roman"/>
                  <w:iCs/>
                  <w:spacing w:val="-4"/>
                </w:rPr>
                <w:t xml:space="preserve"> </w:t>
              </w:r>
            </w:ins>
          </w:p>
        </w:tc>
      </w:tr>
      <w:tr w:rsidR="00E7519D" w14:paraId="610546CD" w14:textId="77777777" w:rsidTr="00E7519D">
        <w:trPr>
          <w:ins w:id="75"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6E629B29" w14:textId="759A5C51" w:rsidR="00E7519D" w:rsidRDefault="00E7519D">
            <w:pPr>
              <w:pStyle w:val="Definitions"/>
              <w:rPr>
                <w:ins w:id="76" w:author="FINOS" w:date="2019-07-03T11:53:00Z"/>
                <w:rFonts w:cs="Times New Roman"/>
                <w:iCs w:val="0"/>
                <w:szCs w:val="24"/>
              </w:rPr>
            </w:pPr>
            <w:ins w:id="77" w:author="FINOS" w:date="2019-07-03T11:53:00Z">
              <w:r>
                <w:rPr>
                  <w:rFonts w:cs="Times New Roman"/>
                </w:rPr>
                <w:t>Draft Standard</w:t>
              </w:r>
            </w:ins>
          </w:p>
        </w:tc>
        <w:tc>
          <w:tcPr>
            <w:tcW w:w="7128" w:type="dxa"/>
            <w:tcBorders>
              <w:top w:val="single" w:sz="4" w:space="0" w:color="auto"/>
              <w:left w:val="single" w:sz="4" w:space="0" w:color="auto"/>
              <w:bottom w:val="single" w:sz="4" w:space="0" w:color="auto"/>
              <w:right w:val="single" w:sz="4" w:space="0" w:color="auto"/>
            </w:tcBorders>
            <w:hideMark/>
          </w:tcPr>
          <w:p w14:paraId="57E75719" w14:textId="1E54C823" w:rsidR="00E7519D" w:rsidRDefault="00E7519D" w:rsidP="00A7722E">
            <w:pPr>
              <w:pStyle w:val="Definitions"/>
              <w:rPr>
                <w:ins w:id="78" w:author="FINOS" w:date="2019-07-03T11:53:00Z"/>
                <w:rFonts w:cs="Times New Roman"/>
                <w:iCs w:val="0"/>
                <w:spacing w:val="-4"/>
                <w:szCs w:val="24"/>
              </w:rPr>
            </w:pPr>
            <w:ins w:id="79" w:author="FINOS" w:date="2019-07-03T11:53:00Z">
              <w:r>
                <w:rPr>
                  <w:rFonts w:cs="Times New Roman"/>
                  <w:iCs w:val="0"/>
                </w:rPr>
                <w:t>A prospective Standard in development by a Standards Project.</w:t>
              </w:r>
              <w:r>
                <w:rPr>
                  <w:rFonts w:cs="Times New Roman"/>
                </w:rPr>
                <w:t xml:space="preserve"> </w:t>
              </w:r>
            </w:ins>
          </w:p>
        </w:tc>
      </w:tr>
      <w:tr w:rsidR="00E7519D" w14:paraId="667A924E" w14:textId="77777777" w:rsidTr="00E7519D">
        <w:trPr>
          <w:ins w:id="80"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227A15D1" w14:textId="3D619D15" w:rsidR="00E7519D" w:rsidRDefault="00E7519D">
            <w:pPr>
              <w:rPr>
                <w:ins w:id="81" w:author="FINOS" w:date="2019-07-03T11:53:00Z"/>
                <w:rFonts w:cs="Times New Roman"/>
                <w:iCs/>
              </w:rPr>
            </w:pPr>
            <w:ins w:id="82" w:author="FINOS" w:date="2019-07-03T11:53:00Z">
              <w:r>
                <w:rPr>
                  <w:rFonts w:cs="Times New Roman"/>
                  <w:iCs/>
                </w:rPr>
                <w:t>Foundation Deliverable</w:t>
              </w:r>
            </w:ins>
          </w:p>
        </w:tc>
        <w:tc>
          <w:tcPr>
            <w:tcW w:w="7128" w:type="dxa"/>
            <w:tcBorders>
              <w:top w:val="single" w:sz="4" w:space="0" w:color="auto"/>
              <w:left w:val="single" w:sz="4" w:space="0" w:color="auto"/>
              <w:bottom w:val="single" w:sz="4" w:space="0" w:color="auto"/>
              <w:right w:val="single" w:sz="4" w:space="0" w:color="auto"/>
            </w:tcBorders>
            <w:hideMark/>
          </w:tcPr>
          <w:p w14:paraId="40A3C99E" w14:textId="33DD2635" w:rsidR="00E7519D" w:rsidRDefault="00E7519D" w:rsidP="007167A9">
            <w:pPr>
              <w:rPr>
                <w:ins w:id="83" w:author="FINOS" w:date="2019-07-03T11:53:00Z"/>
                <w:rFonts w:cs="Times New Roman"/>
                <w:iCs/>
              </w:rPr>
            </w:pPr>
            <w:ins w:id="84" w:author="FINOS" w:date="2019-07-03T11:53:00Z">
              <w:r>
                <w:rPr>
                  <w:rFonts w:cs="Times New Roman"/>
                  <w:iCs/>
                </w:rPr>
                <w:t>Any software, Draft Standard, Standard or Other Work Product produced by a Project.</w:t>
              </w:r>
            </w:ins>
          </w:p>
        </w:tc>
      </w:tr>
      <w:tr w:rsidR="00E7519D" w14:paraId="118E0138" w14:textId="77777777" w:rsidTr="00E7519D">
        <w:trPr>
          <w:ins w:id="85" w:author="FINOS" w:date="2019-07-03T11:53:00Z"/>
        </w:trPr>
        <w:tc>
          <w:tcPr>
            <w:tcW w:w="2340" w:type="dxa"/>
            <w:tcBorders>
              <w:top w:val="single" w:sz="4" w:space="0" w:color="auto"/>
              <w:left w:val="single" w:sz="4" w:space="0" w:color="auto"/>
              <w:bottom w:val="single" w:sz="4" w:space="0" w:color="auto"/>
              <w:right w:val="single" w:sz="4" w:space="0" w:color="auto"/>
            </w:tcBorders>
          </w:tcPr>
          <w:p w14:paraId="074BA75C" w14:textId="5FCA1B61" w:rsidR="00E7519D" w:rsidRDefault="00E7519D">
            <w:pPr>
              <w:rPr>
                <w:ins w:id="86" w:author="FINOS" w:date="2019-07-03T11:53:00Z"/>
                <w:rFonts w:cs="Times New Roman"/>
                <w:iCs/>
              </w:rPr>
            </w:pPr>
            <w:ins w:id="87" w:author="FINOS" w:date="2019-07-03T11:53:00Z">
              <w:r>
                <w:rPr>
                  <w:rFonts w:cs="Times New Roman"/>
                  <w:iCs/>
                </w:rPr>
                <w:t>Implementers</w:t>
              </w:r>
            </w:ins>
          </w:p>
        </w:tc>
        <w:tc>
          <w:tcPr>
            <w:tcW w:w="7128" w:type="dxa"/>
            <w:tcBorders>
              <w:top w:val="single" w:sz="4" w:space="0" w:color="auto"/>
              <w:left w:val="single" w:sz="4" w:space="0" w:color="auto"/>
              <w:bottom w:val="single" w:sz="4" w:space="0" w:color="auto"/>
              <w:right w:val="single" w:sz="4" w:space="0" w:color="auto"/>
            </w:tcBorders>
          </w:tcPr>
          <w:p w14:paraId="7C6032E9" w14:textId="191BAF5B" w:rsidR="00E7519D" w:rsidRDefault="00E7519D" w:rsidP="00652F6B">
            <w:pPr>
              <w:rPr>
                <w:ins w:id="88" w:author="FINOS" w:date="2019-07-03T11:53:00Z"/>
                <w:rFonts w:cs="Times New Roman"/>
                <w:iCs/>
              </w:rPr>
            </w:pPr>
            <w:ins w:id="89" w:author="FINOS" w:date="2019-07-03T11:53:00Z">
              <w:r>
                <w:rPr>
                  <w:rFonts w:cs="Times New Roman"/>
                  <w:iCs/>
                </w:rPr>
                <w:t>Those Members and non-Members who desire to use or implement a Standard.</w:t>
              </w:r>
            </w:ins>
          </w:p>
        </w:tc>
      </w:tr>
      <w:tr w:rsidR="00E7519D" w14:paraId="1744809B" w14:textId="77777777" w:rsidTr="00E7519D">
        <w:trPr>
          <w:ins w:id="90"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0FD17C77" w14:textId="18EC6A53" w:rsidR="00E7519D" w:rsidRDefault="00E7519D">
            <w:pPr>
              <w:rPr>
                <w:ins w:id="91" w:author="FINOS" w:date="2019-07-03T11:53:00Z"/>
                <w:rFonts w:cs="Times New Roman"/>
                <w:iCs/>
              </w:rPr>
            </w:pPr>
            <w:ins w:id="92" w:author="FINOS" w:date="2019-07-03T11:53:00Z">
              <w:r>
                <w:rPr>
                  <w:rFonts w:cs="Times New Roman"/>
                  <w:iCs/>
                </w:rPr>
                <w:t>IPR</w:t>
              </w:r>
            </w:ins>
          </w:p>
        </w:tc>
        <w:tc>
          <w:tcPr>
            <w:tcW w:w="7128" w:type="dxa"/>
            <w:tcBorders>
              <w:top w:val="single" w:sz="4" w:space="0" w:color="auto"/>
              <w:left w:val="single" w:sz="4" w:space="0" w:color="auto"/>
              <w:bottom w:val="single" w:sz="4" w:space="0" w:color="auto"/>
              <w:right w:val="single" w:sz="4" w:space="0" w:color="auto"/>
            </w:tcBorders>
            <w:hideMark/>
          </w:tcPr>
          <w:p w14:paraId="72A0A0C4" w14:textId="645C14FD" w:rsidR="00E7519D" w:rsidRDefault="00E7519D" w:rsidP="00A7722E">
            <w:pPr>
              <w:rPr>
                <w:ins w:id="93" w:author="FINOS" w:date="2019-07-03T11:53:00Z"/>
                <w:rFonts w:cs="Times New Roman"/>
                <w:iCs/>
              </w:rPr>
            </w:pPr>
            <w:ins w:id="94" w:author="FINOS" w:date="2019-07-03T11:53:00Z">
              <w:r>
                <w:rPr>
                  <w:rFonts w:cs="Times New Roman"/>
                </w:rPr>
                <w:t>An abbreviation of "Intellectual Property Rights."  As used in this IPR Policy, IPR means claims in patents and patent applications and copyrights, but excludes trademarks and trade secrets.</w:t>
              </w:r>
            </w:ins>
          </w:p>
        </w:tc>
      </w:tr>
      <w:tr w:rsidR="00E7519D" w14:paraId="53D065C4" w14:textId="77777777" w:rsidTr="00E7519D">
        <w:trPr>
          <w:ins w:id="95"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3A068876" w14:textId="3C481822" w:rsidR="00E7519D" w:rsidRDefault="00E7519D">
            <w:pPr>
              <w:rPr>
                <w:ins w:id="96" w:author="FINOS" w:date="2019-07-03T11:53:00Z"/>
                <w:rFonts w:cs="Times New Roman"/>
                <w:iCs/>
              </w:rPr>
            </w:pPr>
            <w:ins w:id="97" w:author="FINOS" w:date="2019-07-03T11:53:00Z">
              <w:r>
                <w:rPr>
                  <w:rFonts w:cs="Times New Roman"/>
                  <w:iCs/>
                </w:rPr>
                <w:t>License</w:t>
              </w:r>
            </w:ins>
          </w:p>
        </w:tc>
        <w:tc>
          <w:tcPr>
            <w:tcW w:w="7128" w:type="dxa"/>
            <w:tcBorders>
              <w:top w:val="single" w:sz="4" w:space="0" w:color="auto"/>
              <w:left w:val="single" w:sz="4" w:space="0" w:color="auto"/>
              <w:bottom w:val="single" w:sz="4" w:space="0" w:color="auto"/>
              <w:right w:val="single" w:sz="4" w:space="0" w:color="auto"/>
            </w:tcBorders>
            <w:hideMark/>
          </w:tcPr>
          <w:p w14:paraId="27ADDBA7" w14:textId="100BD4A8" w:rsidR="00E7519D" w:rsidRDefault="00E7519D">
            <w:pPr>
              <w:rPr>
                <w:ins w:id="98" w:author="FINOS" w:date="2019-07-03T11:53:00Z"/>
                <w:rFonts w:cs="Times New Roman"/>
                <w:iCs/>
              </w:rPr>
            </w:pPr>
            <w:ins w:id="99" w:author="FINOS" w:date="2019-07-03T11:53:00Z">
              <w:r>
                <w:rPr>
                  <w:rFonts w:cs="Times New Roman"/>
                </w:rPr>
                <w:t xml:space="preserve">Either (a) an agreement to license Necessary Claim(s) to any Implementer, on a perpetual, irrevocable (except by a Defensive Revocation Term authorized under this Agreement), non-exclusive and worldwide basis, with such license permitting the licensee to make, have made, use, reproduce, market, import, offer to sell and sell, and to otherwise distribute products that implement such Necessary Claim(s) without charge and upon terms compatible with the Apache License and the Open Source Definition found at </w:t>
              </w:r>
              <w:r w:rsidRPr="00200345">
                <w:t>https://opensource.org/osd,</w:t>
              </w:r>
              <w:r>
                <w:rPr>
                  <w:rFonts w:cs="Times New Roman"/>
                </w:rPr>
                <w:t xml:space="preserve"> or (b) a binding, perpetual, irrevocable (except by a Defensive Revocation Term authorized under this Agreement), commitment not to assert Necessary Claim(s) against any Implementer of the Standard to which such commitment relates.  For the avoidance of doubt, a Defensive Revocation Term consistent with the Open Source Definition is considered to be a RAND term.</w:t>
              </w:r>
            </w:ins>
          </w:p>
        </w:tc>
      </w:tr>
      <w:tr w:rsidR="00E7519D" w14:paraId="23C23EDB" w14:textId="77777777" w:rsidTr="00E7519D">
        <w:trPr>
          <w:ins w:id="100"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7CDCF0B5" w14:textId="1B79982A" w:rsidR="00E7519D" w:rsidRDefault="00E7519D">
            <w:pPr>
              <w:rPr>
                <w:ins w:id="101" w:author="FINOS" w:date="2019-07-03T11:53:00Z"/>
                <w:rFonts w:cs="Times New Roman"/>
                <w:iCs/>
              </w:rPr>
            </w:pPr>
            <w:ins w:id="102" w:author="FINOS" w:date="2019-07-03T11:53:00Z">
              <w:r>
                <w:rPr>
                  <w:rFonts w:cs="Times New Roman"/>
                  <w:iCs/>
                </w:rPr>
                <w:t>Member</w:t>
              </w:r>
            </w:ins>
          </w:p>
        </w:tc>
        <w:tc>
          <w:tcPr>
            <w:tcW w:w="7128" w:type="dxa"/>
            <w:tcBorders>
              <w:top w:val="single" w:sz="4" w:space="0" w:color="auto"/>
              <w:left w:val="single" w:sz="4" w:space="0" w:color="auto"/>
              <w:bottom w:val="single" w:sz="4" w:space="0" w:color="auto"/>
              <w:right w:val="single" w:sz="4" w:space="0" w:color="auto"/>
            </w:tcBorders>
            <w:hideMark/>
          </w:tcPr>
          <w:p w14:paraId="430B4E28" w14:textId="0350F204" w:rsidR="00E7519D" w:rsidRDefault="00E7519D">
            <w:pPr>
              <w:rPr>
                <w:ins w:id="103" w:author="FINOS" w:date="2019-07-03T11:53:00Z"/>
                <w:rFonts w:cs="Times New Roman"/>
              </w:rPr>
            </w:pPr>
            <w:ins w:id="104" w:author="FINOS" w:date="2019-07-03T11:53:00Z">
              <w:r>
                <w:rPr>
                  <w:rFonts w:cs="Times New Roman"/>
                </w:rPr>
                <w:t xml:space="preserve">A Foundation member of any class </w:t>
              </w:r>
            </w:ins>
          </w:p>
        </w:tc>
      </w:tr>
      <w:tr w:rsidR="00E7519D" w14:paraId="3F144824" w14:textId="77777777" w:rsidTr="00E7519D">
        <w:trPr>
          <w:ins w:id="105"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6DF227BB" w14:textId="51E44CE3" w:rsidR="00E7519D" w:rsidRDefault="00E7519D">
            <w:pPr>
              <w:rPr>
                <w:ins w:id="106" w:author="FINOS" w:date="2019-07-03T11:53:00Z"/>
                <w:rFonts w:cs="Times New Roman"/>
                <w:iCs/>
              </w:rPr>
            </w:pPr>
            <w:ins w:id="107" w:author="FINOS" w:date="2019-07-03T11:53:00Z">
              <w:r>
                <w:rPr>
                  <w:rFonts w:cs="Times New Roman"/>
                  <w:iCs/>
                </w:rPr>
                <w:t>Necessarily Infringed</w:t>
              </w:r>
            </w:ins>
          </w:p>
        </w:tc>
        <w:tc>
          <w:tcPr>
            <w:tcW w:w="7128" w:type="dxa"/>
            <w:tcBorders>
              <w:top w:val="single" w:sz="4" w:space="0" w:color="auto"/>
              <w:left w:val="single" w:sz="4" w:space="0" w:color="auto"/>
              <w:bottom w:val="single" w:sz="4" w:space="0" w:color="auto"/>
              <w:right w:val="single" w:sz="4" w:space="0" w:color="auto"/>
            </w:tcBorders>
            <w:hideMark/>
          </w:tcPr>
          <w:p w14:paraId="7DEB1868" w14:textId="7D604924" w:rsidR="00E7519D" w:rsidRDefault="00E7519D">
            <w:pPr>
              <w:rPr>
                <w:ins w:id="108" w:author="FINOS" w:date="2019-07-03T11:53:00Z"/>
                <w:rFonts w:cs="Times New Roman"/>
              </w:rPr>
            </w:pPr>
            <w:ins w:id="109" w:author="FINOS" w:date="2019-07-03T11:53:00Z">
              <w:r>
                <w:rPr>
                  <w:rFonts w:cs="Times New Roman"/>
                </w:rPr>
                <w:t>Unavoidable infringement by an implementation of a Required Element of a Standard, there being no reasonable alternative way to implement that element of the Standard without resulting in such infringement.</w:t>
              </w:r>
            </w:ins>
          </w:p>
        </w:tc>
      </w:tr>
      <w:tr w:rsidR="00E7519D" w14:paraId="72399B98" w14:textId="77777777" w:rsidTr="00E7519D">
        <w:trPr>
          <w:ins w:id="110"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08205863" w14:textId="290EE03C" w:rsidR="00E7519D" w:rsidRDefault="00E7519D">
            <w:pPr>
              <w:rPr>
                <w:ins w:id="111" w:author="FINOS" w:date="2019-07-03T11:53:00Z"/>
                <w:rFonts w:cs="Times New Roman"/>
                <w:iCs/>
              </w:rPr>
            </w:pPr>
            <w:ins w:id="112" w:author="FINOS" w:date="2019-07-03T11:53:00Z">
              <w:r>
                <w:rPr>
                  <w:rFonts w:cs="Times New Roman"/>
                  <w:iCs/>
                </w:rPr>
                <w:t>Necessary Claims</w:t>
              </w:r>
            </w:ins>
          </w:p>
        </w:tc>
        <w:tc>
          <w:tcPr>
            <w:tcW w:w="7128" w:type="dxa"/>
            <w:tcBorders>
              <w:top w:val="single" w:sz="4" w:space="0" w:color="auto"/>
              <w:left w:val="single" w:sz="4" w:space="0" w:color="auto"/>
              <w:bottom w:val="single" w:sz="4" w:space="0" w:color="auto"/>
              <w:right w:val="single" w:sz="4" w:space="0" w:color="auto"/>
            </w:tcBorders>
            <w:hideMark/>
          </w:tcPr>
          <w:p w14:paraId="5BEB7021" w14:textId="02E7B51F" w:rsidR="00E7519D" w:rsidRDefault="00E7519D" w:rsidP="00A7722E">
            <w:pPr>
              <w:rPr>
                <w:ins w:id="113" w:author="FINOS" w:date="2019-07-03T11:53:00Z"/>
                <w:rFonts w:cs="Times New Roman"/>
              </w:rPr>
            </w:pPr>
            <w:bookmarkStart w:id="114" w:name="_Toc57438365"/>
            <w:ins w:id="115" w:author="FINOS" w:date="2019-07-03T11:53:00Z">
              <w:r>
                <w:rPr>
                  <w:iCs/>
                </w:rPr>
                <w:t>Those claims under patents and/or patent applications anywhere in the world, whether filed or granted before or after approval of a Standard, that would be Necessarily Infringed by the implementation of the Required Elements of a Draft Standard  or Standard.</w:t>
              </w:r>
              <w:bookmarkEnd w:id="114"/>
              <w:r>
                <w:rPr>
                  <w:iCs/>
                </w:rPr>
                <w:t xml:space="preserve">  </w:t>
              </w:r>
              <w:r>
                <w:t>Necessary Claims do not include claims covering reference implementations or implementation examples.</w:t>
              </w:r>
            </w:ins>
          </w:p>
        </w:tc>
      </w:tr>
      <w:tr w:rsidR="00E7519D" w14:paraId="7030DC74" w14:textId="77777777" w:rsidTr="00E7519D">
        <w:trPr>
          <w:ins w:id="116"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27130EDB" w14:textId="68282CEB" w:rsidR="00E7519D" w:rsidRDefault="00E7519D">
            <w:pPr>
              <w:rPr>
                <w:ins w:id="117" w:author="FINOS" w:date="2019-07-03T11:53:00Z"/>
                <w:rFonts w:cs="Times New Roman"/>
                <w:iCs/>
              </w:rPr>
            </w:pPr>
            <w:ins w:id="118" w:author="FINOS" w:date="2019-07-03T11:53:00Z">
              <w:r>
                <w:rPr>
                  <w:rFonts w:cs="Times New Roman"/>
                  <w:iCs/>
                </w:rPr>
                <w:t>Other Work Product</w:t>
              </w:r>
            </w:ins>
          </w:p>
        </w:tc>
        <w:tc>
          <w:tcPr>
            <w:tcW w:w="7128" w:type="dxa"/>
            <w:tcBorders>
              <w:top w:val="single" w:sz="4" w:space="0" w:color="auto"/>
              <w:left w:val="single" w:sz="4" w:space="0" w:color="auto"/>
              <w:bottom w:val="single" w:sz="4" w:space="0" w:color="auto"/>
              <w:right w:val="single" w:sz="4" w:space="0" w:color="auto"/>
            </w:tcBorders>
            <w:hideMark/>
          </w:tcPr>
          <w:p w14:paraId="212DAC1F" w14:textId="63ACF00D" w:rsidR="00E7519D" w:rsidRDefault="00E7519D">
            <w:pPr>
              <w:pStyle w:val="Heading2"/>
              <w:numPr>
                <w:ilvl w:val="0"/>
                <w:numId w:val="0"/>
              </w:numPr>
              <w:spacing w:after="0"/>
              <w:rPr>
                <w:ins w:id="119" w:author="FINOS" w:date="2019-07-03T11:53:00Z"/>
                <w:bCs w:val="0"/>
                <w:iCs/>
                <w:szCs w:val="24"/>
              </w:rPr>
            </w:pPr>
            <w:ins w:id="120" w:author="FINOS" w:date="2019-07-03T11:53:00Z">
              <w:r>
                <w:rPr>
                  <w:bCs w:val="0"/>
                  <w:iCs/>
                  <w:szCs w:val="24"/>
                </w:rPr>
                <w:t xml:space="preserve">Any Project deliverable that is not a Draft Standard or Standard.  </w:t>
              </w:r>
              <w:r>
                <w:rPr>
                  <w:bCs w:val="0"/>
                  <w:iCs/>
                  <w:szCs w:val="24"/>
                </w:rPr>
                <w:lastRenderedPageBreak/>
                <w:t>Unless the context otherwise requires, any reference to the adoption of Other Work Product shall also be deemed to apply to the adoption of an amendment to that Other Work Product as well.  For the avoidance of doubt, only Sections V.2, V.3, and V.4 of this IPR Policy apply to Other Work Product.</w:t>
              </w:r>
            </w:ins>
          </w:p>
        </w:tc>
      </w:tr>
      <w:tr w:rsidR="00E7519D" w14:paraId="34D3300C" w14:textId="77777777" w:rsidTr="00E7519D">
        <w:trPr>
          <w:ins w:id="121"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1D863B04" w14:textId="2699DA3F" w:rsidR="00E7519D" w:rsidRDefault="00E7519D">
            <w:pPr>
              <w:rPr>
                <w:ins w:id="122" w:author="FINOS" w:date="2019-07-03T11:53:00Z"/>
                <w:rFonts w:cs="Times New Roman"/>
                <w:iCs/>
              </w:rPr>
            </w:pPr>
            <w:ins w:id="123" w:author="FINOS" w:date="2019-07-03T11:53:00Z">
              <w:r>
                <w:rPr>
                  <w:rFonts w:cs="Times New Roman"/>
                  <w:iCs/>
                </w:rPr>
                <w:lastRenderedPageBreak/>
                <w:t>Owned</w:t>
              </w:r>
            </w:ins>
          </w:p>
        </w:tc>
        <w:tc>
          <w:tcPr>
            <w:tcW w:w="7128" w:type="dxa"/>
            <w:tcBorders>
              <w:top w:val="single" w:sz="4" w:space="0" w:color="auto"/>
              <w:left w:val="single" w:sz="4" w:space="0" w:color="auto"/>
              <w:bottom w:val="single" w:sz="4" w:space="0" w:color="auto"/>
              <w:right w:val="single" w:sz="4" w:space="0" w:color="auto"/>
            </w:tcBorders>
            <w:hideMark/>
          </w:tcPr>
          <w:p w14:paraId="4192B915" w14:textId="4A3591AD" w:rsidR="00E7519D" w:rsidRDefault="00E7519D" w:rsidP="00C141FE">
            <w:pPr>
              <w:pStyle w:val="Heading2"/>
              <w:numPr>
                <w:ilvl w:val="0"/>
                <w:numId w:val="0"/>
              </w:numPr>
              <w:spacing w:after="0"/>
              <w:rPr>
                <w:ins w:id="124" w:author="FINOS" w:date="2019-07-03T11:53:00Z"/>
                <w:bCs w:val="0"/>
                <w:iCs/>
                <w:szCs w:val="24"/>
              </w:rPr>
            </w:pPr>
            <w:ins w:id="125" w:author="FINOS" w:date="2019-07-03T11:53:00Z">
              <w:r>
                <w:t>With respect to any Necessary Claim(s), the word “Owned” includes any Necessary Claim(s) that are controlled but not Owned by the Participant</w:t>
              </w:r>
              <w:r>
                <w:t xml:space="preserve"> </w:t>
              </w:r>
              <w:r>
                <w:t>in question, provided that the Participant</w:t>
              </w:r>
              <w:r>
                <w:t xml:space="preserve"> </w:t>
              </w:r>
              <w:r>
                <w:t>in question is (i) entitled to sublicense such Necessary Claim(s), and (ii) would not incur an obligation to pay any royalty or other compensation to the true owner of such Necessary Claim(s) in connection with a sublicense.</w:t>
              </w:r>
            </w:ins>
          </w:p>
        </w:tc>
      </w:tr>
      <w:tr w:rsidR="00E7519D" w14:paraId="7B9C85FA" w14:textId="77777777" w:rsidTr="00E7519D">
        <w:trPr>
          <w:ins w:id="126"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24E718E6" w14:textId="38837B32" w:rsidR="00E7519D" w:rsidRDefault="00E7519D">
            <w:pPr>
              <w:rPr>
                <w:ins w:id="127" w:author="FINOS" w:date="2019-07-03T11:53:00Z"/>
                <w:rFonts w:cs="Times New Roman"/>
                <w:iCs/>
              </w:rPr>
            </w:pPr>
            <w:ins w:id="128" w:author="FINOS" w:date="2019-07-03T11:53:00Z">
              <w:r>
                <w:rPr>
                  <w:rFonts w:cs="Times New Roman"/>
                  <w:iCs/>
                </w:rPr>
                <w:t>Participant</w:t>
              </w:r>
            </w:ins>
          </w:p>
        </w:tc>
        <w:tc>
          <w:tcPr>
            <w:tcW w:w="7128" w:type="dxa"/>
            <w:tcBorders>
              <w:top w:val="single" w:sz="4" w:space="0" w:color="auto"/>
              <w:left w:val="single" w:sz="4" w:space="0" w:color="auto"/>
              <w:bottom w:val="single" w:sz="4" w:space="0" w:color="auto"/>
              <w:right w:val="single" w:sz="4" w:space="0" w:color="auto"/>
            </w:tcBorders>
            <w:hideMark/>
          </w:tcPr>
          <w:p w14:paraId="50B2EF8B" w14:textId="2D54B9FC" w:rsidR="00E7519D" w:rsidRDefault="00E7519D" w:rsidP="00C141FE">
            <w:pPr>
              <w:rPr>
                <w:ins w:id="129" w:author="FINOS" w:date="2019-07-03T11:53:00Z"/>
                <w:rFonts w:cs="Times New Roman"/>
              </w:rPr>
            </w:pPr>
            <w:ins w:id="130" w:author="FINOS" w:date="2019-07-03T11:53:00Z">
              <w:r>
                <w:rPr>
                  <w:rFonts w:cs="Times New Roman"/>
                  <w:iCs/>
                </w:rPr>
                <w:t>Any Member or, if permitted, non-Member that enrolls to take part in a Standards Project that has not withdrawn from such Standards Project within 60 days of its enrollment.</w:t>
              </w:r>
            </w:ins>
          </w:p>
        </w:tc>
      </w:tr>
      <w:tr w:rsidR="00E7519D" w14:paraId="73A45ED9" w14:textId="77777777" w:rsidTr="00E7519D">
        <w:trPr>
          <w:ins w:id="131"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3ECCC9E5" w14:textId="27D914D1" w:rsidR="00E7519D" w:rsidRDefault="00E7519D">
            <w:pPr>
              <w:rPr>
                <w:ins w:id="132" w:author="FINOS" w:date="2019-07-03T11:53:00Z"/>
                <w:rFonts w:cs="Times New Roman"/>
                <w:iCs/>
              </w:rPr>
            </w:pPr>
            <w:ins w:id="133" w:author="FINOS" w:date="2019-07-03T11:53:00Z">
              <w:r>
                <w:rPr>
                  <w:rFonts w:cs="Times New Roman"/>
                  <w:iCs/>
                </w:rPr>
                <w:t>Project</w:t>
              </w:r>
            </w:ins>
          </w:p>
        </w:tc>
        <w:tc>
          <w:tcPr>
            <w:tcW w:w="7128" w:type="dxa"/>
            <w:tcBorders>
              <w:top w:val="single" w:sz="4" w:space="0" w:color="auto"/>
              <w:left w:val="single" w:sz="4" w:space="0" w:color="auto"/>
              <w:bottom w:val="single" w:sz="4" w:space="0" w:color="auto"/>
              <w:right w:val="single" w:sz="4" w:space="0" w:color="auto"/>
            </w:tcBorders>
            <w:hideMark/>
          </w:tcPr>
          <w:p w14:paraId="516A3C9E" w14:textId="7D3D7861" w:rsidR="00E7519D" w:rsidRDefault="00E7519D" w:rsidP="00F62ABC">
            <w:pPr>
              <w:rPr>
                <w:ins w:id="134" w:author="FINOS" w:date="2019-07-03T11:53:00Z"/>
                <w:rFonts w:cs="Times New Roman"/>
                <w:iCs/>
              </w:rPr>
            </w:pPr>
            <w:ins w:id="135" w:author="FINOS" w:date="2019-07-03T11:53:00Z">
              <w:r>
                <w:rPr>
                  <w:rFonts w:cs="Times New Roman"/>
                  <w:iCs/>
                </w:rPr>
                <w:t xml:space="preserve">A software development effort or standard-development project hosted by the Foundation in which Members </w:t>
              </w:r>
              <w:r w:rsidRPr="00A7722E">
                <w:rPr>
                  <w:rFonts w:cs="Times New Roman"/>
                  <w:iCs/>
                </w:rPr>
                <w:t>and non-Members may participate.</w:t>
              </w:r>
            </w:ins>
          </w:p>
        </w:tc>
      </w:tr>
      <w:tr w:rsidR="00E7519D" w14:paraId="6FE8F317" w14:textId="77777777" w:rsidTr="00E7519D">
        <w:trPr>
          <w:ins w:id="136" w:author="FINOS" w:date="2019-07-03T11:53:00Z"/>
        </w:trPr>
        <w:tc>
          <w:tcPr>
            <w:tcW w:w="2340" w:type="dxa"/>
            <w:tcBorders>
              <w:top w:val="single" w:sz="4" w:space="0" w:color="auto"/>
              <w:left w:val="single" w:sz="4" w:space="0" w:color="auto"/>
              <w:bottom w:val="single" w:sz="4" w:space="0" w:color="auto"/>
              <w:right w:val="single" w:sz="4" w:space="0" w:color="auto"/>
            </w:tcBorders>
          </w:tcPr>
          <w:p w14:paraId="03D7A8CA" w14:textId="3A401228" w:rsidR="00E7519D" w:rsidRDefault="00E7519D">
            <w:pPr>
              <w:rPr>
                <w:ins w:id="137" w:author="FINOS" w:date="2019-07-03T11:53:00Z"/>
                <w:rFonts w:cs="Times New Roman"/>
                <w:iCs/>
              </w:rPr>
            </w:pPr>
          </w:p>
        </w:tc>
        <w:tc>
          <w:tcPr>
            <w:tcW w:w="7128" w:type="dxa"/>
            <w:tcBorders>
              <w:top w:val="single" w:sz="4" w:space="0" w:color="auto"/>
              <w:left w:val="single" w:sz="4" w:space="0" w:color="auto"/>
              <w:bottom w:val="single" w:sz="4" w:space="0" w:color="auto"/>
              <w:right w:val="single" w:sz="4" w:space="0" w:color="auto"/>
            </w:tcBorders>
          </w:tcPr>
          <w:p w14:paraId="03730DE6" w14:textId="4705582E" w:rsidR="00E7519D" w:rsidRDefault="00E7519D">
            <w:pPr>
              <w:rPr>
                <w:ins w:id="138" w:author="FINOS" w:date="2019-07-03T11:53:00Z"/>
                <w:rFonts w:cs="Times New Roman"/>
                <w:iCs/>
              </w:rPr>
            </w:pPr>
          </w:p>
        </w:tc>
      </w:tr>
      <w:tr w:rsidR="00E7519D" w14:paraId="6165C862" w14:textId="77777777" w:rsidTr="00E7519D">
        <w:trPr>
          <w:ins w:id="139" w:author="FINOS" w:date="2019-07-03T11:53:00Z"/>
        </w:trPr>
        <w:tc>
          <w:tcPr>
            <w:tcW w:w="2340" w:type="dxa"/>
            <w:tcBorders>
              <w:top w:val="single" w:sz="4" w:space="0" w:color="auto"/>
              <w:left w:val="single" w:sz="4" w:space="0" w:color="auto"/>
              <w:bottom w:val="single" w:sz="4" w:space="0" w:color="auto"/>
              <w:right w:val="single" w:sz="4" w:space="0" w:color="auto"/>
            </w:tcBorders>
          </w:tcPr>
          <w:p w14:paraId="56C29E95" w14:textId="3314B9C6" w:rsidR="00E7519D" w:rsidRDefault="00E7519D">
            <w:pPr>
              <w:rPr>
                <w:ins w:id="140" w:author="FINOS" w:date="2019-07-03T11:53:00Z"/>
                <w:rFonts w:cs="Times New Roman"/>
                <w:iCs/>
              </w:rPr>
            </w:pPr>
            <w:ins w:id="141" w:author="FINOS" w:date="2019-07-03T11:53:00Z">
              <w:r>
                <w:rPr>
                  <w:rFonts w:cs="Times New Roman"/>
                  <w:iCs/>
                </w:rPr>
                <w:t>Related Party</w:t>
              </w:r>
            </w:ins>
          </w:p>
        </w:tc>
        <w:tc>
          <w:tcPr>
            <w:tcW w:w="7128" w:type="dxa"/>
            <w:tcBorders>
              <w:top w:val="single" w:sz="4" w:space="0" w:color="auto"/>
              <w:left w:val="single" w:sz="4" w:space="0" w:color="auto"/>
              <w:bottom w:val="single" w:sz="4" w:space="0" w:color="auto"/>
              <w:right w:val="single" w:sz="4" w:space="0" w:color="auto"/>
            </w:tcBorders>
          </w:tcPr>
          <w:p w14:paraId="034AA342" w14:textId="3D27AB55" w:rsidR="00E7519D" w:rsidRDefault="00E7519D">
            <w:pPr>
              <w:rPr>
                <w:ins w:id="142" w:author="FINOS" w:date="2019-07-03T11:53:00Z"/>
                <w:rFonts w:cs="Times New Roman"/>
                <w:iCs/>
              </w:rPr>
            </w:pPr>
            <w:ins w:id="143" w:author="FINOS" w:date="2019-07-03T11:53:00Z">
              <w:r>
                <w:rPr>
                  <w:rFonts w:cs="Times New Roman"/>
                </w:rPr>
                <w:t>Any entity that is directly or indirectly controlled by, under common control with, or that controls the subject party.  For this purpose, “control” means beneficial ownership or the right to exercise more than 50% of the voting power for the entity.  Any Member or potential Member that believes that the application of this definition would result in unfairness, as applied in its unique circumstances, may apply for a limited and fact-specific exemption on such form as the Foundation may from time to time make available for that purpose.</w:t>
              </w:r>
            </w:ins>
          </w:p>
        </w:tc>
      </w:tr>
      <w:tr w:rsidR="00E7519D" w14:paraId="585DFBBD" w14:textId="77777777" w:rsidTr="00E7519D">
        <w:trPr>
          <w:ins w:id="144"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18C5344B" w14:textId="243B6D13" w:rsidR="00E7519D" w:rsidRDefault="00E7519D">
            <w:pPr>
              <w:rPr>
                <w:ins w:id="145" w:author="FINOS" w:date="2019-07-03T11:53:00Z"/>
                <w:rFonts w:cs="Times New Roman"/>
                <w:iCs/>
              </w:rPr>
            </w:pPr>
            <w:ins w:id="146" w:author="FINOS" w:date="2019-07-03T11:53:00Z">
              <w:r>
                <w:rPr>
                  <w:rFonts w:cs="Times New Roman"/>
                  <w:iCs/>
                </w:rPr>
                <w:t>Representative</w:t>
              </w:r>
            </w:ins>
          </w:p>
        </w:tc>
        <w:tc>
          <w:tcPr>
            <w:tcW w:w="7128" w:type="dxa"/>
            <w:tcBorders>
              <w:top w:val="single" w:sz="4" w:space="0" w:color="auto"/>
              <w:left w:val="single" w:sz="4" w:space="0" w:color="auto"/>
              <w:bottom w:val="single" w:sz="4" w:space="0" w:color="auto"/>
              <w:right w:val="single" w:sz="4" w:space="0" w:color="auto"/>
            </w:tcBorders>
            <w:hideMark/>
          </w:tcPr>
          <w:p w14:paraId="6073DFCF" w14:textId="679BBE84" w:rsidR="00E7519D" w:rsidRDefault="00E7519D">
            <w:pPr>
              <w:rPr>
                <w:ins w:id="147" w:author="FINOS" w:date="2019-07-03T11:53:00Z"/>
                <w:rFonts w:cs="Times New Roman"/>
                <w:color w:val="000000"/>
              </w:rPr>
            </w:pPr>
            <w:ins w:id="148" w:author="FINOS" w:date="2019-07-03T11:53:00Z">
              <w:r>
                <w:rPr>
                  <w:rFonts w:cs="Times New Roman"/>
                  <w:color w:val="000000"/>
                </w:rPr>
                <w:t>Any individual that acts on behalf of a Participant in connection with a Standards Project, or in the completion of any form to be delivered to the Foundation pursuant to the IPR Policy or the Rules of Procedure.</w:t>
              </w:r>
            </w:ins>
          </w:p>
        </w:tc>
      </w:tr>
      <w:tr w:rsidR="00E7519D" w14:paraId="1A17EB59" w14:textId="77777777" w:rsidTr="00E7519D">
        <w:trPr>
          <w:ins w:id="149"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288F5EF3" w14:textId="661AB5AA" w:rsidR="00E7519D" w:rsidRDefault="00E7519D">
            <w:pPr>
              <w:rPr>
                <w:ins w:id="150" w:author="FINOS" w:date="2019-07-03T11:53:00Z"/>
                <w:rFonts w:cs="Times New Roman"/>
                <w:iCs/>
              </w:rPr>
            </w:pPr>
            <w:ins w:id="151" w:author="FINOS" w:date="2019-07-03T11:53:00Z">
              <w:r>
                <w:rPr>
                  <w:rFonts w:cs="Times New Roman"/>
                </w:rPr>
                <w:t>Required Element</w:t>
              </w:r>
            </w:ins>
          </w:p>
        </w:tc>
        <w:tc>
          <w:tcPr>
            <w:tcW w:w="7128" w:type="dxa"/>
            <w:tcBorders>
              <w:top w:val="single" w:sz="4" w:space="0" w:color="auto"/>
              <w:left w:val="single" w:sz="4" w:space="0" w:color="auto"/>
              <w:bottom w:val="single" w:sz="4" w:space="0" w:color="auto"/>
              <w:right w:val="single" w:sz="4" w:space="0" w:color="auto"/>
            </w:tcBorders>
            <w:hideMark/>
          </w:tcPr>
          <w:p w14:paraId="1F3A493A" w14:textId="185987F8" w:rsidR="00E7519D" w:rsidRDefault="00E7519D" w:rsidP="00652F6B">
            <w:pPr>
              <w:rPr>
                <w:ins w:id="152" w:author="FINOS" w:date="2019-07-03T11:53:00Z"/>
                <w:rFonts w:cs="Times New Roman"/>
                <w:color w:val="000000"/>
              </w:rPr>
            </w:pPr>
            <w:ins w:id="153" w:author="FINOS" w:date="2019-07-03T11:53:00Z">
              <w:r>
                <w:rPr>
                  <w:rFonts w:cs="Times New Roman"/>
                  <w:iCs/>
                  <w:color w:val="000000"/>
                </w:rPr>
                <w:t>Any element of a Draft Standard or Standard, including without limitation any element that has been designated as "optional," "alternate" or otherwise.</w:t>
              </w:r>
            </w:ins>
          </w:p>
        </w:tc>
      </w:tr>
      <w:tr w:rsidR="00E7519D" w14:paraId="64A5B033" w14:textId="77777777" w:rsidTr="00E7519D">
        <w:trPr>
          <w:ins w:id="154"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22AC6E6E" w14:textId="54DE455F" w:rsidR="00E7519D" w:rsidRDefault="00E7519D">
            <w:pPr>
              <w:rPr>
                <w:ins w:id="155" w:author="FINOS" w:date="2019-07-03T11:53:00Z"/>
                <w:rFonts w:cs="Times New Roman"/>
              </w:rPr>
            </w:pPr>
            <w:ins w:id="156" w:author="FINOS" w:date="2019-07-03T11:53:00Z">
              <w:r>
                <w:rPr>
                  <w:rFonts w:cs="Times New Roman"/>
                  <w:iCs/>
                </w:rPr>
                <w:t>Standard</w:t>
              </w:r>
            </w:ins>
          </w:p>
        </w:tc>
        <w:tc>
          <w:tcPr>
            <w:tcW w:w="7128" w:type="dxa"/>
            <w:tcBorders>
              <w:top w:val="single" w:sz="4" w:space="0" w:color="auto"/>
              <w:left w:val="single" w:sz="4" w:space="0" w:color="auto"/>
              <w:bottom w:val="single" w:sz="4" w:space="0" w:color="auto"/>
              <w:right w:val="single" w:sz="4" w:space="0" w:color="auto"/>
            </w:tcBorders>
            <w:hideMark/>
          </w:tcPr>
          <w:p w14:paraId="4C15352C" w14:textId="312E87E9" w:rsidR="00E7519D" w:rsidRDefault="00E7519D">
            <w:pPr>
              <w:rPr>
                <w:ins w:id="157" w:author="FINOS" w:date="2019-07-03T11:53:00Z"/>
                <w:rFonts w:cs="Times New Roman"/>
                <w:color w:val="000000"/>
              </w:rPr>
            </w:pPr>
            <w:ins w:id="158" w:author="FINOS" w:date="2019-07-03T11:53:00Z">
              <w:r>
                <w:rPr>
                  <w:rFonts w:cs="Times New Roman"/>
                  <w:iCs/>
                </w:rPr>
                <w:t>A technical specification, which may incorporate software, that is produced by a Project</w:t>
              </w:r>
              <w:r>
                <w:rPr>
                  <w:rFonts w:cs="Times New Roman"/>
                  <w:iCs/>
                </w:rPr>
                <w:t xml:space="preserve"> and </w:t>
              </w:r>
              <w:r>
                <w:rPr>
                  <w:rFonts w:cs="Times New Roman"/>
                  <w:iCs/>
                </w:rPr>
                <w:t>that could, if used or implemented as intended, infringe a claim(s) under an issued patent or a patent application anywhere in the world.</w:t>
              </w:r>
              <w:r>
                <w:rPr>
                  <w:rFonts w:cs="Times New Roman"/>
                  <w:iCs/>
                </w:rPr>
                <w:t xml:space="preserve"> Unless the context otherwise requires, any reference to the approval of a Standard shall also be deemed to apply to the approval of an amendment to a Standard as well.</w:t>
              </w:r>
            </w:ins>
          </w:p>
        </w:tc>
      </w:tr>
      <w:tr w:rsidR="00E7519D" w14:paraId="15989AA1" w14:textId="77777777" w:rsidTr="00E7519D">
        <w:trPr>
          <w:ins w:id="159"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43657EDA" w14:textId="3FD37B9A" w:rsidR="00E7519D" w:rsidRDefault="00E7519D">
            <w:pPr>
              <w:rPr>
                <w:ins w:id="160" w:author="FINOS" w:date="2019-07-03T11:53:00Z"/>
                <w:rFonts w:cs="Times New Roman"/>
                <w:iCs/>
              </w:rPr>
            </w:pPr>
            <w:ins w:id="161" w:author="FINOS" w:date="2019-07-03T11:53:00Z">
              <w:r>
                <w:rPr>
                  <w:rFonts w:cs="Times New Roman"/>
                  <w:iCs/>
                </w:rPr>
                <w:t>Standards Project</w:t>
              </w:r>
            </w:ins>
          </w:p>
        </w:tc>
        <w:tc>
          <w:tcPr>
            <w:tcW w:w="7128" w:type="dxa"/>
            <w:tcBorders>
              <w:top w:val="single" w:sz="4" w:space="0" w:color="auto"/>
              <w:left w:val="single" w:sz="4" w:space="0" w:color="auto"/>
              <w:bottom w:val="single" w:sz="4" w:space="0" w:color="auto"/>
              <w:right w:val="single" w:sz="4" w:space="0" w:color="auto"/>
            </w:tcBorders>
            <w:hideMark/>
          </w:tcPr>
          <w:p w14:paraId="27C0415F" w14:textId="510413E6" w:rsidR="00E7519D" w:rsidRDefault="00E7519D" w:rsidP="007167A9">
            <w:pPr>
              <w:rPr>
                <w:ins w:id="162" w:author="FINOS" w:date="2019-07-03T11:53:00Z"/>
                <w:rFonts w:cs="Times New Roman"/>
                <w:iCs/>
              </w:rPr>
            </w:pPr>
            <w:ins w:id="163" w:author="FINOS" w:date="2019-07-03T11:53:00Z">
              <w:r>
                <w:rPr>
                  <w:rFonts w:cs="Times New Roman"/>
                  <w:iCs/>
                </w:rPr>
                <w:t>A Foundation Project chartered to produce a Standard or Standards.</w:t>
              </w:r>
            </w:ins>
          </w:p>
        </w:tc>
      </w:tr>
      <w:tr w:rsidR="00E7519D" w14:paraId="5915A972" w14:textId="77777777" w:rsidTr="00E7519D">
        <w:trPr>
          <w:ins w:id="164" w:author="FINOS" w:date="2019-07-03T11:53:00Z"/>
        </w:trPr>
        <w:tc>
          <w:tcPr>
            <w:tcW w:w="2340" w:type="dxa"/>
            <w:tcBorders>
              <w:top w:val="single" w:sz="4" w:space="0" w:color="auto"/>
              <w:left w:val="single" w:sz="4" w:space="0" w:color="auto"/>
              <w:bottom w:val="single" w:sz="4" w:space="0" w:color="auto"/>
              <w:right w:val="single" w:sz="4" w:space="0" w:color="auto"/>
            </w:tcBorders>
          </w:tcPr>
          <w:p w14:paraId="1A70C00C" w14:textId="4ABAA150" w:rsidR="00E7519D" w:rsidRDefault="00E7519D">
            <w:pPr>
              <w:rPr>
                <w:ins w:id="165" w:author="FINOS" w:date="2019-07-03T11:53:00Z"/>
                <w:rFonts w:cs="Times New Roman"/>
                <w:iCs/>
              </w:rPr>
            </w:pPr>
            <w:ins w:id="166" w:author="FINOS" w:date="2019-07-03T11:53:00Z">
              <w:r>
                <w:rPr>
                  <w:rFonts w:cs="Times New Roman"/>
                  <w:iCs/>
                </w:rPr>
                <w:t>Submission</w:t>
              </w:r>
            </w:ins>
          </w:p>
        </w:tc>
        <w:tc>
          <w:tcPr>
            <w:tcW w:w="7128" w:type="dxa"/>
            <w:tcBorders>
              <w:top w:val="single" w:sz="4" w:space="0" w:color="auto"/>
              <w:left w:val="single" w:sz="4" w:space="0" w:color="auto"/>
              <w:bottom w:val="single" w:sz="4" w:space="0" w:color="auto"/>
              <w:right w:val="single" w:sz="4" w:space="0" w:color="auto"/>
            </w:tcBorders>
          </w:tcPr>
          <w:p w14:paraId="7284509E" w14:textId="399D7CBA" w:rsidR="00E7519D" w:rsidRDefault="00E7519D">
            <w:pPr>
              <w:rPr>
                <w:ins w:id="167" w:author="FINOS" w:date="2019-07-03T11:53:00Z"/>
                <w:rFonts w:cs="Times New Roman"/>
                <w:iCs/>
              </w:rPr>
            </w:pPr>
            <w:ins w:id="168" w:author="FINOS" w:date="2019-07-03T11:53:00Z">
              <w:r>
                <w:rPr>
                  <w:rFonts w:cs="Times New Roman"/>
                </w:rPr>
                <w:t xml:space="preserve">An affirmative and knowing contribution of material embodying IPR with the intention that such material be considered for inclusion in a Standard or Other Work Product.  A Submission, in written or electronic form, may occur: as a result of an unsolicited offer to the Foundation of existing technology by a Member or third party; in response to a general Foundation request for proposals; or from a Participant at any time during the operations of a Standards Project. </w:t>
              </w:r>
            </w:ins>
          </w:p>
        </w:tc>
      </w:tr>
      <w:tr w:rsidR="00E7519D" w14:paraId="7304CCD8" w14:textId="77777777" w:rsidTr="00E7519D">
        <w:trPr>
          <w:trHeight w:val="70"/>
          <w:ins w:id="169"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2F12518F" w14:textId="06BBBF69" w:rsidR="00E7519D" w:rsidRDefault="00E7519D">
            <w:pPr>
              <w:rPr>
                <w:ins w:id="170" w:author="FINOS" w:date="2019-07-03T11:53:00Z"/>
                <w:rFonts w:cs="Times New Roman"/>
                <w:iCs/>
              </w:rPr>
            </w:pPr>
            <w:ins w:id="171" w:author="FINOS" w:date="2019-07-03T11:53:00Z">
              <w:r>
                <w:rPr>
                  <w:rFonts w:cs="Times New Roman"/>
                  <w:iCs/>
                </w:rPr>
                <w:lastRenderedPageBreak/>
                <w:t>Submitter</w:t>
              </w:r>
            </w:ins>
          </w:p>
        </w:tc>
        <w:tc>
          <w:tcPr>
            <w:tcW w:w="7128" w:type="dxa"/>
            <w:tcBorders>
              <w:top w:val="single" w:sz="4" w:space="0" w:color="auto"/>
              <w:left w:val="single" w:sz="4" w:space="0" w:color="auto"/>
              <w:bottom w:val="single" w:sz="4" w:space="0" w:color="auto"/>
              <w:right w:val="single" w:sz="4" w:space="0" w:color="auto"/>
            </w:tcBorders>
            <w:hideMark/>
          </w:tcPr>
          <w:p w14:paraId="6CCF97F0" w14:textId="13B52B8F" w:rsidR="00E7519D" w:rsidRDefault="00E7519D" w:rsidP="00C141FE">
            <w:pPr>
              <w:rPr>
                <w:ins w:id="172" w:author="FINOS" w:date="2019-07-03T11:53:00Z"/>
                <w:rFonts w:cs="Times New Roman"/>
                <w:iCs/>
              </w:rPr>
            </w:pPr>
            <w:ins w:id="173" w:author="FINOS" w:date="2019-07-03T11:53:00Z">
              <w:r>
                <w:rPr>
                  <w:rFonts w:cs="Times New Roman"/>
                  <w:iCs/>
                </w:rPr>
                <w:t>Both a Participant as well as any Representative(s), and any other person or entity making a Submission.</w:t>
              </w:r>
            </w:ins>
          </w:p>
        </w:tc>
      </w:tr>
      <w:tr w:rsidR="00E7519D" w14:paraId="6C49924F" w14:textId="77777777" w:rsidTr="00E7519D">
        <w:trPr>
          <w:trHeight w:val="70"/>
          <w:ins w:id="174" w:author="FINOS" w:date="2019-07-03T11:53:00Z"/>
        </w:trPr>
        <w:tc>
          <w:tcPr>
            <w:tcW w:w="2340" w:type="dxa"/>
            <w:tcBorders>
              <w:top w:val="single" w:sz="4" w:space="0" w:color="auto"/>
              <w:left w:val="single" w:sz="4" w:space="0" w:color="auto"/>
              <w:bottom w:val="single" w:sz="4" w:space="0" w:color="auto"/>
              <w:right w:val="single" w:sz="4" w:space="0" w:color="auto"/>
            </w:tcBorders>
            <w:hideMark/>
          </w:tcPr>
          <w:p w14:paraId="1A3361A6" w14:textId="550DF6CA" w:rsidR="00E7519D" w:rsidRDefault="00E7519D">
            <w:pPr>
              <w:rPr>
                <w:ins w:id="175" w:author="FINOS" w:date="2019-07-03T11:53:00Z"/>
                <w:rFonts w:cs="Times New Roman"/>
                <w:iCs/>
              </w:rPr>
            </w:pPr>
            <w:ins w:id="176" w:author="FINOS" w:date="2019-07-03T11:53:00Z">
              <w:r>
                <w:rPr>
                  <w:rFonts w:cs="Times New Roman"/>
                  <w:iCs/>
                </w:rPr>
                <w:t>Technical Committee</w:t>
              </w:r>
            </w:ins>
          </w:p>
        </w:tc>
        <w:tc>
          <w:tcPr>
            <w:tcW w:w="7128" w:type="dxa"/>
            <w:tcBorders>
              <w:top w:val="single" w:sz="4" w:space="0" w:color="auto"/>
              <w:left w:val="single" w:sz="4" w:space="0" w:color="auto"/>
              <w:bottom w:val="single" w:sz="4" w:space="0" w:color="auto"/>
              <w:right w:val="single" w:sz="4" w:space="0" w:color="auto"/>
            </w:tcBorders>
            <w:hideMark/>
          </w:tcPr>
          <w:p w14:paraId="4035D56D" w14:textId="003B8D67" w:rsidR="00E7519D" w:rsidRDefault="00E7519D">
            <w:pPr>
              <w:rPr>
                <w:ins w:id="177" w:author="FINOS" w:date="2019-07-03T11:53:00Z"/>
                <w:rFonts w:cs="Times New Roman"/>
                <w:iCs/>
              </w:rPr>
            </w:pPr>
            <w:ins w:id="178" w:author="FINOS" w:date="2019-07-03T11:53:00Z">
              <w:r>
                <w:rPr>
                  <w:rFonts w:cs="Times New Roman"/>
                  <w:iCs/>
                </w:rPr>
                <w:t>At any relevant time, the most senior technical committee involved in the technical process.</w:t>
              </w:r>
            </w:ins>
          </w:p>
        </w:tc>
      </w:tr>
      <w:tr w:rsidR="00E7519D" w14:paraId="0B3B42BB" w14:textId="77777777" w:rsidTr="00E7519D">
        <w:trPr>
          <w:trHeight w:val="70"/>
          <w:ins w:id="179" w:author="FINOS" w:date="2019-07-03T11:53:00Z"/>
        </w:trPr>
        <w:tc>
          <w:tcPr>
            <w:tcW w:w="2340" w:type="dxa"/>
            <w:tcBorders>
              <w:top w:val="single" w:sz="4" w:space="0" w:color="auto"/>
              <w:left w:val="single" w:sz="4" w:space="0" w:color="auto"/>
              <w:bottom w:val="single" w:sz="4" w:space="0" w:color="auto"/>
              <w:right w:val="single" w:sz="4" w:space="0" w:color="auto"/>
            </w:tcBorders>
          </w:tcPr>
          <w:p w14:paraId="5D7EC720" w14:textId="34741CA9" w:rsidR="00E7519D" w:rsidRDefault="00E7519D">
            <w:pPr>
              <w:rPr>
                <w:ins w:id="180" w:author="FINOS" w:date="2019-07-03T11:53:00Z"/>
                <w:rFonts w:cs="Times New Roman"/>
                <w:iCs/>
              </w:rPr>
            </w:pPr>
          </w:p>
        </w:tc>
        <w:tc>
          <w:tcPr>
            <w:tcW w:w="7128" w:type="dxa"/>
            <w:tcBorders>
              <w:top w:val="single" w:sz="4" w:space="0" w:color="auto"/>
              <w:left w:val="single" w:sz="4" w:space="0" w:color="auto"/>
              <w:bottom w:val="single" w:sz="4" w:space="0" w:color="auto"/>
              <w:right w:val="single" w:sz="4" w:space="0" w:color="auto"/>
            </w:tcBorders>
          </w:tcPr>
          <w:p w14:paraId="63A9FC27" w14:textId="01765A55" w:rsidR="00E7519D" w:rsidRDefault="00E7519D">
            <w:pPr>
              <w:rPr>
                <w:ins w:id="181" w:author="FINOS" w:date="2019-07-03T11:53:00Z"/>
                <w:rFonts w:cs="Times New Roman"/>
                <w:b/>
                <w:bCs/>
                <w:iCs/>
              </w:rPr>
            </w:pPr>
          </w:p>
        </w:tc>
      </w:tr>
    </w:tbl>
    <w:p w14:paraId="7B7BBC3F" w14:textId="77777777" w:rsidR="00656596" w:rsidRDefault="00656596">
      <w:pPr>
        <w:pStyle w:val="BodyText"/>
        <w:ind w:firstLine="0"/>
        <w:rPr>
          <w:ins w:id="182" w:author="FINOS" w:date="2019-07-03T11:53:00Z"/>
        </w:rPr>
      </w:pPr>
    </w:p>
    <w:p w14:paraId="3DC91C2D" w14:textId="77777777" w:rsidR="00656596" w:rsidRDefault="00031AD4">
      <w:pPr>
        <w:pStyle w:val="Heading3"/>
        <w:numPr>
          <w:numberingChange w:id="183" w:author="FINOS" w:date="2019-07-03T11:53:00Z" w:original="%3:2:0:."/>
        </w:numPr>
        <w:spacing w:line="240" w:lineRule="auto"/>
        <w:rPr>
          <w:moveFrom w:id="184" w:author="FINOS" w:date="2019-07-03T11:53:00Z"/>
        </w:rPr>
      </w:pPr>
      <w:ins w:id="185" w:author="FINOS" w:date="2019-07-03T11:53:00Z">
        <w:r>
          <w:t xml:space="preserve">Rules Relating to </w:t>
        </w:r>
      </w:ins>
      <w:moveFromRangeStart w:id="186" w:author="FINOS" w:date="2019-07-03T11:53:00Z" w:name="move13047217"/>
      <w:moveFrom w:id="187" w:author="FINOS" w:date="2019-07-03T11:53:00Z">
        <w:r>
          <w:rPr>
            <w:b/>
          </w:rPr>
          <w:t>No Additional Patent Licenses</w:t>
        </w:r>
        <w:r>
          <w:t xml:space="preserve">.  </w:t>
        </w:r>
      </w:moveFrom>
      <w:moveFromRangeEnd w:id="186"/>
      <w:del w:id="188" w:author="FINOS" w:date="2019-07-03T11:53:00Z">
        <w:r w:rsidR="0001602F">
          <w:delText>It is not the objective of this IP Policy to require Members to enter into any patent cross-license, or otherwise require, or require changes to, any patent pools, patent cross-licenses, or other patent licensing arrangements that are in place prior to or independent of the operation of the Foundation</w:delText>
        </w:r>
        <w:r w:rsidR="00B415C4">
          <w:delText xml:space="preserve">.  </w:delText>
        </w:r>
        <w:r w:rsidR="0001602F">
          <w:delText>This IP</w:delText>
        </w:r>
      </w:del>
      <w:moveFromRangeStart w:id="189" w:author="FINOS" w:date="2019-07-03T11:53:00Z" w:name="move13047218"/>
      <w:moveFrom w:id="190" w:author="FINOS" w:date="2019-07-03T11:53:00Z">
        <w:r>
          <w:t xml:space="preserve"> Policy will not be construed to modify any such arrangements.</w:t>
        </w:r>
      </w:moveFrom>
    </w:p>
    <w:p w14:paraId="3B18AE51" w14:textId="77777777" w:rsidR="0001602F" w:rsidRPr="00BB1CDF" w:rsidRDefault="00031AD4" w:rsidP="006C7ABA">
      <w:pPr>
        <w:pStyle w:val="Heading2"/>
        <w:spacing w:line="240" w:lineRule="auto"/>
        <w:rPr>
          <w:del w:id="191" w:author="FINOS" w:date="2019-07-03T11:53:00Z"/>
          <w:b/>
        </w:rPr>
      </w:pPr>
      <w:moveFrom w:id="192" w:author="FINOS" w:date="2019-07-03T11:53:00Z">
        <w:r>
          <w:rPr>
            <w:b/>
            <w:szCs w:val="24"/>
          </w:rPr>
          <w:t xml:space="preserve">Copyrights.  </w:t>
        </w:r>
      </w:moveFrom>
      <w:moveFromRangeEnd w:id="189"/>
    </w:p>
    <w:p w14:paraId="17BDDE54" w14:textId="77777777" w:rsidR="00656596" w:rsidRDefault="0001602F">
      <w:pPr>
        <w:pStyle w:val="Heading2"/>
        <w:numPr>
          <w:numberingChange w:id="193" w:author="FINOS" w:date="2019-07-03T11:53:00Z" w:original="%3:1:0:."/>
        </w:numPr>
        <w:spacing w:line="240" w:lineRule="auto"/>
        <w:rPr>
          <w:moveFrom w:id="194" w:author="FINOS" w:date="2019-07-03T11:53:00Z"/>
          <w:szCs w:val="24"/>
        </w:rPr>
        <w:pPrChange w:id="195" w:author="FINOS" w:date="2019-07-03T11:53:00Z">
          <w:pPr>
            <w:pStyle w:val="Heading3"/>
            <w:spacing w:line="240" w:lineRule="auto"/>
          </w:pPr>
        </w:pPrChange>
      </w:pPr>
      <w:del w:id="196" w:author="FINOS" w:date="2019-07-03T11:53:00Z">
        <w:r w:rsidRPr="00BB1CDF">
          <w:rPr>
            <w:b/>
          </w:rPr>
          <w:delText>Grant of Rights</w:delText>
        </w:r>
        <w:r w:rsidR="00B415C4">
          <w:delText xml:space="preserve">.  </w:delText>
        </w:r>
        <w:r>
          <w:delText xml:space="preserve">All </w:delText>
        </w:r>
        <w:r w:rsidR="00336E05">
          <w:delText>c</w:delText>
        </w:r>
        <w:r>
          <w:delText xml:space="preserve">ontributors providing </w:delText>
        </w:r>
        <w:r w:rsidR="00336E05">
          <w:delText>c</w:delText>
        </w:r>
        <w:r>
          <w:delText xml:space="preserve">ontributions to the Foundation, including Members, must, prior to making the </w:delText>
        </w:r>
        <w:r w:rsidR="006E7E83">
          <w:delText>c</w:delText>
        </w:r>
        <w:r>
          <w:delText xml:space="preserve">ontributions: (1) sign the CLA applicable to such </w:delText>
        </w:r>
        <w:r w:rsidR="006E7E83">
          <w:delText>p</w:delText>
        </w:r>
        <w:r>
          <w:delText xml:space="preserve">roject, or (2) enter into an alternative agreement (e.g. a development or consulting agreement) that grants the Foundation sufficient rights to make such </w:delText>
        </w:r>
        <w:r w:rsidR="006E7E83">
          <w:delText>c</w:delText>
        </w:r>
        <w:r>
          <w:delText xml:space="preserve">ontributor’s </w:delText>
        </w:r>
        <w:r w:rsidR="006E7E83">
          <w:delText>c</w:delText>
        </w:r>
        <w:r>
          <w:delText xml:space="preserve">ontributions generally available under the </w:delText>
        </w:r>
        <w:r w:rsidR="006E7E83">
          <w:delText>o</w:delText>
        </w:r>
        <w:r>
          <w:delText xml:space="preserve">pen </w:delText>
        </w:r>
        <w:r w:rsidR="006E7E83">
          <w:delText>s</w:delText>
        </w:r>
        <w:r>
          <w:delText xml:space="preserve">ource </w:delText>
        </w:r>
        <w:r w:rsidR="006E7E83">
          <w:delText>l</w:delText>
        </w:r>
        <w:r>
          <w:delText xml:space="preserve">icense terms applicable to the </w:delText>
        </w:r>
        <w:r w:rsidR="006E7E83">
          <w:delText>p</w:delText>
        </w:r>
        <w:r>
          <w:delText>roject</w:delText>
        </w:r>
        <w:r w:rsidR="00B415C4">
          <w:delText>.</w:delText>
        </w:r>
      </w:del>
      <w:moveFromRangeStart w:id="197" w:author="FINOS" w:date="2019-07-03T11:53:00Z" w:name="move13047219"/>
      <w:moveFrom w:id="198" w:author="FINOS" w:date="2019-07-03T11:53:00Z">
        <w:r w:rsidR="00031AD4">
          <w:rPr>
            <w:szCs w:val="24"/>
          </w:rPr>
          <w:t xml:space="preserve">  Alternative agreements are discouraged, and must be approved in advance by the Board.  </w:t>
        </w:r>
      </w:moveFrom>
    </w:p>
    <w:moveFromRangeEnd w:id="197"/>
    <w:p w14:paraId="6A06FEFA" w14:textId="77777777" w:rsidR="0001602F" w:rsidRDefault="0001602F" w:rsidP="006C7ABA">
      <w:pPr>
        <w:pStyle w:val="Heading3"/>
        <w:spacing w:line="240" w:lineRule="auto"/>
        <w:rPr>
          <w:del w:id="199" w:author="FINOS" w:date="2019-07-03T11:53:00Z"/>
        </w:rPr>
      </w:pPr>
      <w:del w:id="200" w:author="FINOS" w:date="2019-07-03T11:53:00Z">
        <w:r w:rsidRPr="00BB1CDF">
          <w:rPr>
            <w:b/>
          </w:rPr>
          <w:delText>Copyright Notices</w:delText>
        </w:r>
        <w:r w:rsidR="00B415C4">
          <w:delText xml:space="preserve">.  </w:delText>
        </w:r>
        <w:r>
          <w:delText xml:space="preserve">The Foundation will not be obligated to maintain any copyright notice of any </w:delText>
        </w:r>
        <w:r w:rsidR="006E7E83">
          <w:delText>c</w:delText>
        </w:r>
        <w:r>
          <w:delText xml:space="preserve">ontributor on any software or materials in a </w:delText>
        </w:r>
        <w:r w:rsidR="006E7E83">
          <w:delText>Foundation p</w:delText>
        </w:r>
        <w:r>
          <w:delText>roject</w:delText>
        </w:r>
        <w:r w:rsidR="00B415C4">
          <w:delText xml:space="preserve">.  </w:delText>
        </w:r>
        <w:r>
          <w:delText xml:space="preserve">Any document or source code </w:delText>
        </w:r>
        <w:r w:rsidR="000A7735">
          <w:delText xml:space="preserve">made available </w:delText>
        </w:r>
        <w:r>
          <w:delText xml:space="preserve">by the Foundation </w:delText>
        </w:r>
        <w:r w:rsidR="000A7735">
          <w:delText xml:space="preserve">will </w:delText>
        </w:r>
        <w:r>
          <w:delText xml:space="preserve">include the following copyright notice (in addition to any other notices required by law): “Copyright © </w:delText>
        </w:r>
        <w:r w:rsidR="00D63C71">
          <w:delText>Fintech Open Source</w:delText>
        </w:r>
        <w:r w:rsidR="000A7735">
          <w:delText xml:space="preserve"> Foundation</w:delText>
        </w:r>
        <w:r>
          <w:delText>, Inc</w:delText>
        </w:r>
        <w:r w:rsidR="00B415C4">
          <w:delText xml:space="preserve">. </w:delText>
        </w:r>
        <w:r>
          <w:delText>[insert year]</w:delText>
        </w:r>
        <w:r w:rsidR="00B415C4">
          <w:delText xml:space="preserve">.  </w:delText>
        </w:r>
        <w:r>
          <w:delText xml:space="preserve">All Rights Reserved.” </w:delText>
        </w:r>
      </w:del>
    </w:p>
    <w:p w14:paraId="54F1C58E" w14:textId="3CE42720" w:rsidR="00656596" w:rsidRDefault="00031AD4">
      <w:pPr>
        <w:pStyle w:val="Heading1"/>
        <w:spacing w:line="240" w:lineRule="auto"/>
        <w:rPr>
          <w:ins w:id="201" w:author="FINOS" w:date="2019-07-03T11:53:00Z"/>
        </w:rPr>
      </w:pPr>
      <w:r w:rsidRPr="00477D4F">
        <w:t>Trademarks</w:t>
      </w:r>
      <w:ins w:id="202" w:author="FINOS" w:date="2019-07-03T11:53:00Z">
        <w:r>
          <w:rPr>
            <w:szCs w:val="24"/>
          </w:rPr>
          <w:t xml:space="preserve"> and Trade Secrets</w:t>
        </w:r>
      </w:ins>
    </w:p>
    <w:p w14:paraId="5A34BE6A" w14:textId="29709B15" w:rsidR="00656596" w:rsidRDefault="00031AD4">
      <w:pPr>
        <w:pStyle w:val="Heading2"/>
        <w:numPr>
          <w:numberingChange w:id="203" w:author="FINOS" w:date="2019-07-03T11:53:00Z" w:original="%2:5:3:."/>
        </w:numPr>
        <w:pPrChange w:id="204" w:author="FINOS" w:date="2019-07-03T11:53:00Z">
          <w:pPr>
            <w:pStyle w:val="Heading2"/>
            <w:spacing w:line="240" w:lineRule="auto"/>
          </w:pPr>
        </w:pPrChange>
      </w:pPr>
      <w:ins w:id="205" w:author="FINOS" w:date="2019-07-03T11:53:00Z">
        <w:r>
          <w:rPr>
            <w:b/>
          </w:rPr>
          <w:t>Trademarks</w:t>
        </w:r>
      </w:ins>
      <w:r>
        <w:t xml:space="preserve">.  The Foundation will maintain and publish </w:t>
      </w:r>
      <w:ins w:id="206" w:author="FINOS" w:date="2019-07-03T11:53:00Z">
        <w:r>
          <w:t>trademark guidelines on its website (“</w:t>
        </w:r>
      </w:ins>
      <w:r w:rsidRPr="00200345">
        <w:rPr>
          <w:b/>
          <w:rPrChange w:id="207" w:author="FINOS" w:date="2019-07-03T11:53:00Z">
            <w:rPr/>
          </w:rPrChange>
        </w:rPr>
        <w:t>Trademark Guidelines</w:t>
      </w:r>
      <w:del w:id="208" w:author="FINOS" w:date="2019-07-03T11:53:00Z">
        <w:r w:rsidR="0001602F">
          <w:delText xml:space="preserve"> on its website</w:delText>
        </w:r>
        <w:r w:rsidR="00B415C4">
          <w:delText>.</w:delText>
        </w:r>
      </w:del>
      <w:ins w:id="209" w:author="FINOS" w:date="2019-07-03T11:53:00Z">
        <w:r>
          <w:rPr>
            <w:szCs w:val="24"/>
          </w:rPr>
          <w:t>”)</w:t>
        </w:r>
      </w:ins>
      <w:r>
        <w:t xml:space="preserve">  The Trademark Guidelines will provide guidance for anyone who desires to display or otherwise use the Foundation’s trademarks.  The Foundation and its Members will adhere to the Foundation’s Trademark Guidelines adopted herewith, as may be amended from time to time.  </w:t>
      </w:r>
    </w:p>
    <w:p w14:paraId="3479BC94" w14:textId="5FFA3B6F" w:rsidR="00656596" w:rsidRDefault="00031AD4">
      <w:pPr>
        <w:pStyle w:val="Heading3"/>
        <w:numPr>
          <w:numberingChange w:id="210" w:author="FINOS" w:date="2019-07-03T11:53:00Z" w:original="%3:1:0:."/>
        </w:numPr>
        <w:spacing w:line="240" w:lineRule="auto"/>
      </w:pPr>
      <w:r>
        <w:rPr>
          <w:b/>
        </w:rPr>
        <w:t>Adoption of Marks</w:t>
      </w:r>
      <w:r>
        <w:t>.  The Foundation may from time to time select one or more names, logos, trademarks, certification marks, or service marks (collectively, “</w:t>
      </w:r>
      <w:r>
        <w:rPr>
          <w:b/>
        </w:rPr>
        <w:t>Marks</w:t>
      </w:r>
      <w:r>
        <w:t xml:space="preserve">”), to be used to promote Foundation </w:t>
      </w:r>
      <w:del w:id="211" w:author="FINOS" w:date="2019-07-03T11:53:00Z">
        <w:r w:rsidR="000A7735">
          <w:delText>p</w:delText>
        </w:r>
        <w:r w:rsidR="0001602F">
          <w:delText>rojects</w:delText>
        </w:r>
      </w:del>
      <w:ins w:id="212" w:author="FINOS" w:date="2019-07-03T11:53:00Z">
        <w:r>
          <w:t>Deliverables</w:t>
        </w:r>
      </w:ins>
      <w:r>
        <w:t xml:space="preserve">.  In such case, the Foundation will promulgate policies for use of such trademarks or service marks (which may include certification requirements) under a separate policy, as approved by the Board.  The Foundation will take such steps as the Board deems necessary and proper to protect its rights under such Marks adopted for use by the Foundation.  </w:t>
      </w:r>
    </w:p>
    <w:p w14:paraId="3D444BF6" w14:textId="76F5B0DC" w:rsidR="00656596" w:rsidRDefault="00031AD4">
      <w:pPr>
        <w:pStyle w:val="Heading3"/>
        <w:numPr>
          <w:numberingChange w:id="213" w:author="FINOS" w:date="2019-07-03T11:53:00Z" w:original="%3:2:0:."/>
        </w:numPr>
        <w:spacing w:line="240" w:lineRule="auto"/>
      </w:pPr>
      <w:r>
        <w:rPr>
          <w:b/>
        </w:rPr>
        <w:t>Use of Member’s Marks</w:t>
      </w:r>
      <w:r>
        <w:t xml:space="preserve">.  The Foundation may display the names of the Members on the Foundation’s membership webpage.  This </w:t>
      </w:r>
      <w:del w:id="214" w:author="FINOS" w:date="2019-07-03T11:53:00Z">
        <w:r w:rsidR="0001602F">
          <w:delText>IP</w:delText>
        </w:r>
      </w:del>
      <w:ins w:id="215" w:author="FINOS" w:date="2019-07-03T11:53:00Z">
        <w:r>
          <w:t>IPR</w:t>
        </w:r>
      </w:ins>
      <w:r>
        <w:t xml:space="preserve"> Policy will not grant the Foundation any other right to use the trademarks or trade names of any Member, nor to designate any Member as the source or origin of any </w:t>
      </w:r>
      <w:del w:id="216" w:author="FINOS" w:date="2019-07-03T11:53:00Z">
        <w:r w:rsidR="0001602F">
          <w:delText>Project</w:delText>
        </w:r>
      </w:del>
      <w:ins w:id="217" w:author="FINOS" w:date="2019-07-03T11:53:00Z">
        <w:r>
          <w:t>Foundation Deliverable</w:t>
        </w:r>
      </w:ins>
      <w:r>
        <w:t xml:space="preserve">, except to the extent </w:t>
      </w:r>
      <w:r>
        <w:lastRenderedPageBreak/>
        <w:t>required to adhere to notice requirements in the applicable open source license.  The use of the corporate name of each Member will inure solely to the benefit of such Member, and be subject to that Member’s usage guidelines, if any, as updated from time to time.</w:t>
      </w:r>
    </w:p>
    <w:p w14:paraId="0023002D" w14:textId="0D545E84" w:rsidR="00656596" w:rsidRDefault="00031AD4">
      <w:pPr>
        <w:pStyle w:val="Heading2"/>
        <w:numPr>
          <w:numberingChange w:id="218" w:author="FINOS" w:date="2019-07-03T11:53:00Z" w:original="%2:6:3:."/>
        </w:numPr>
        <w:pPrChange w:id="219" w:author="FINOS" w:date="2019-07-03T11:53:00Z">
          <w:pPr>
            <w:pStyle w:val="Heading2"/>
            <w:spacing w:line="240" w:lineRule="auto"/>
          </w:pPr>
        </w:pPrChange>
      </w:pPr>
      <w:r>
        <w:rPr>
          <w:b/>
        </w:rPr>
        <w:t>Confidentiality and Trade Secrets</w:t>
      </w:r>
      <w:r>
        <w:t xml:space="preserve">.  Members acknowledge that the Foundation’s mission is to make </w:t>
      </w:r>
      <w:del w:id="220" w:author="FINOS" w:date="2019-07-03T11:53:00Z">
        <w:r w:rsidR="0001602F">
          <w:delText xml:space="preserve">the </w:delText>
        </w:r>
        <w:r w:rsidR="006E7E83">
          <w:delText>software for</w:delText>
        </w:r>
      </w:del>
      <w:ins w:id="221" w:author="FINOS" w:date="2019-07-03T11:53:00Z">
        <w:r>
          <w:t>all</w:t>
        </w:r>
      </w:ins>
      <w:r>
        <w:t xml:space="preserve"> Foundation </w:t>
      </w:r>
      <w:del w:id="222" w:author="FINOS" w:date="2019-07-03T11:53:00Z">
        <w:r w:rsidR="006E7E83">
          <w:delText>p</w:delText>
        </w:r>
        <w:r w:rsidR="0001602F">
          <w:delText>rojects</w:delText>
        </w:r>
      </w:del>
      <w:ins w:id="223" w:author="FINOS" w:date="2019-07-03T11:53:00Z">
        <w:r>
          <w:t>Deliverables</w:t>
        </w:r>
      </w:ins>
      <w:r>
        <w:t xml:space="preserve"> freely available, and, accordingly, Members will ensure that any contributions or other materials or information provided by Members’ employees</w:t>
      </w:r>
      <w:del w:id="224" w:author="FINOS" w:date="2019-07-03T11:53:00Z">
        <w:r w:rsidR="0001602F">
          <w:delText xml:space="preserve"> or</w:delText>
        </w:r>
      </w:del>
      <w:ins w:id="225" w:author="FINOS" w:date="2019-07-03T11:53:00Z">
        <w:r>
          <w:t>,</w:t>
        </w:r>
      </w:ins>
      <w:r>
        <w:t xml:space="preserve"> agents</w:t>
      </w:r>
      <w:ins w:id="226" w:author="FINOS" w:date="2019-07-03T11:53:00Z">
        <w:r>
          <w:t xml:space="preserve"> and Participants</w:t>
        </w:r>
      </w:ins>
      <w:r>
        <w:t xml:space="preserve"> to the Foundation are not subject to any requirement of confidentiality, unless and to the extent expressly agreed upon in advance in writing by the Board and the Member. </w:t>
      </w:r>
      <w:del w:id="227" w:author="FINOS" w:date="2019-07-03T11:53:00Z">
        <w:r w:rsidR="00B415C4">
          <w:delText xml:space="preserve"> </w:delText>
        </w:r>
      </w:del>
      <w:ins w:id="228" w:author="FINOS" w:date="2019-07-03T11:53:00Z">
        <w:r>
          <w:t xml:space="preserve">Participants in Foundation </w:t>
        </w:r>
        <w:r w:rsidR="00652F6B">
          <w:t>Projects</w:t>
        </w:r>
        <w:r>
          <w:t xml:space="preserve"> will not be expected to reveal trade secret information in the course of their participation or be asked by the Foundation to sign non-disclosure agreements.  The Foundation will not be held responsible for the disclosure of any Member's or non-Member's trade secrets, regardless of the circumstances.</w:t>
        </w:r>
      </w:ins>
    </w:p>
    <w:p w14:paraId="78BAB330" w14:textId="77777777" w:rsidR="0001602F" w:rsidRDefault="0001602F" w:rsidP="006C7ABA">
      <w:pPr>
        <w:pStyle w:val="Heading1"/>
        <w:spacing w:line="240" w:lineRule="auto"/>
        <w:rPr>
          <w:del w:id="229" w:author="FINOS" w:date="2019-07-03T11:53:00Z"/>
        </w:rPr>
      </w:pPr>
      <w:del w:id="230" w:author="FINOS" w:date="2019-07-03T11:53:00Z">
        <w:r>
          <w:delText xml:space="preserve">TECHNICAL RESOURCES </w:delText>
        </w:r>
      </w:del>
    </w:p>
    <w:p w14:paraId="59CA6FB9" w14:textId="2D7922FA" w:rsidR="00656596" w:rsidRDefault="0001602F">
      <w:pPr>
        <w:pStyle w:val="Heading1"/>
        <w:spacing w:line="240" w:lineRule="auto"/>
        <w:rPr>
          <w:ins w:id="231" w:author="FINOS" w:date="2019-07-03T11:53:00Z"/>
          <w:szCs w:val="24"/>
        </w:rPr>
      </w:pPr>
      <w:del w:id="232" w:author="FINOS" w:date="2019-07-03T11:53:00Z">
        <w:r>
          <w:delText xml:space="preserve">Members may provide </w:delText>
        </w:r>
      </w:del>
      <w:ins w:id="233" w:author="FINOS" w:date="2019-07-03T11:53:00Z">
        <w:r w:rsidR="00031AD4">
          <w:rPr>
            <w:szCs w:val="24"/>
          </w:rPr>
          <w:t>Rules Relating to Open Source Software Development</w:t>
        </w:r>
      </w:ins>
    </w:p>
    <w:p w14:paraId="1B3FA6C4" w14:textId="77777777" w:rsidR="0001602F" w:rsidRDefault="00031AD4" w:rsidP="006C7ABA">
      <w:pPr>
        <w:pStyle w:val="BodyText"/>
        <w:ind w:firstLine="0"/>
        <w:rPr>
          <w:del w:id="234" w:author="FINOS" w:date="2019-07-03T11:53:00Z"/>
        </w:rPr>
      </w:pPr>
      <w:ins w:id="235" w:author="FINOS" w:date="2019-07-03T11:53:00Z">
        <w:r>
          <w:rPr>
            <w:b/>
          </w:rPr>
          <w:t>Project License</w:t>
        </w:r>
        <w:r>
          <w:t xml:space="preserve">.  Unless otherwise approved by </w:t>
        </w:r>
      </w:ins>
      <w:r>
        <w:t xml:space="preserve">the </w:t>
      </w:r>
      <w:del w:id="236" w:author="FINOS" w:date="2019-07-03T11:53:00Z">
        <w:r w:rsidR="0001602F">
          <w:delText xml:space="preserve">Foundation with engineering resources or other in-kind services, to aid in development of various </w:delText>
        </w:r>
        <w:r w:rsidR="000A7735">
          <w:delText>Foundation p</w:delText>
        </w:r>
        <w:r w:rsidR="0001602F">
          <w:delText>rojects</w:delText>
        </w:r>
        <w:r w:rsidR="00B415C4">
          <w:delText xml:space="preserve">.  </w:delText>
        </w:r>
        <w:r w:rsidR="0001602F">
          <w:delText xml:space="preserve">In such case, the Member and the Foundation will enter into </w:delText>
        </w:r>
        <w:r w:rsidR="000A7735">
          <w:delText xml:space="preserve">a CLA or other </w:delText>
        </w:r>
        <w:r w:rsidR="0001602F">
          <w:delText>written agreement relating thereto</w:delText>
        </w:r>
        <w:r w:rsidR="00B415C4">
          <w:delText xml:space="preserve">.  </w:delText>
        </w:r>
        <w:r w:rsidR="0001602F">
          <w:delText xml:space="preserve"> </w:delText>
        </w:r>
      </w:del>
    </w:p>
    <w:p w14:paraId="73ED6DCA" w14:textId="77777777" w:rsidR="0001602F" w:rsidRDefault="0001602F" w:rsidP="006C7ABA">
      <w:pPr>
        <w:pStyle w:val="Heading1"/>
        <w:spacing w:line="240" w:lineRule="auto"/>
        <w:rPr>
          <w:del w:id="237" w:author="FINOS" w:date="2019-07-03T11:53:00Z"/>
        </w:rPr>
      </w:pPr>
      <w:del w:id="238" w:author="FINOS" w:date="2019-07-03T11:53:00Z">
        <w:r>
          <w:delText xml:space="preserve">AMENDMENTS </w:delText>
        </w:r>
      </w:del>
    </w:p>
    <w:p w14:paraId="462D00F2" w14:textId="25EFC26E" w:rsidR="00656596" w:rsidRDefault="00B333BB">
      <w:pPr>
        <w:pStyle w:val="Heading2"/>
        <w:rPr>
          <w:ins w:id="239" w:author="FINOS" w:date="2019-07-03T11:53:00Z"/>
          <w:szCs w:val="24"/>
        </w:rPr>
      </w:pPr>
      <w:del w:id="240" w:author="FINOS" w:date="2019-07-03T11:53:00Z">
        <w:r>
          <w:delText xml:space="preserve">The </w:delText>
        </w:r>
      </w:del>
      <w:r w:rsidR="00031AD4">
        <w:rPr>
          <w:szCs w:val="24"/>
        </w:rPr>
        <w:t xml:space="preserve">Board </w:t>
      </w:r>
      <w:del w:id="241" w:author="FINOS" w:date="2019-07-03T11:53:00Z">
        <w:r>
          <w:delText xml:space="preserve">may amend this IP Policy </w:delText>
        </w:r>
      </w:del>
      <w:r w:rsidR="00031AD4">
        <w:rPr>
          <w:szCs w:val="24"/>
        </w:rPr>
        <w:t xml:space="preserve">in accordance with the </w:t>
      </w:r>
      <w:del w:id="242" w:author="FINOS" w:date="2019-07-03T11:53:00Z">
        <w:r>
          <w:delText>Foundation’s bylaws (“</w:delText>
        </w:r>
      </w:del>
      <w:r w:rsidR="00031AD4">
        <w:rPr>
          <w:rPrChange w:id="243" w:author="FINOS" w:date="2019-07-03T11:53:00Z">
            <w:rPr>
              <w:b/>
            </w:rPr>
          </w:rPrChange>
        </w:rPr>
        <w:t>Bylaws</w:t>
      </w:r>
      <w:ins w:id="244" w:author="FINOS" w:date="2019-07-03T11:53:00Z">
        <w:r w:rsidR="00031AD4">
          <w:rPr>
            <w:szCs w:val="24"/>
          </w:rPr>
          <w:t xml:space="preserve">, all </w:t>
        </w:r>
        <w:r w:rsidR="00F76C8E">
          <w:rPr>
            <w:szCs w:val="24"/>
          </w:rPr>
          <w:t>s</w:t>
        </w:r>
        <w:r w:rsidR="00652F6B">
          <w:rPr>
            <w:szCs w:val="24"/>
          </w:rPr>
          <w:t xml:space="preserve">oftware produced by </w:t>
        </w:r>
        <w:r w:rsidR="00031AD4">
          <w:rPr>
            <w:szCs w:val="24"/>
          </w:rPr>
          <w:t xml:space="preserve">Projects managed by the Foundation will be licensed under the Apache License 2.0.  </w:t>
        </w:r>
      </w:ins>
    </w:p>
    <w:p w14:paraId="478A2BFD" w14:textId="0142F035" w:rsidR="00656596" w:rsidRDefault="00031AD4" w:rsidP="0047604F">
      <w:pPr>
        <w:pStyle w:val="Heading2"/>
        <w:numPr>
          <w:numberingChange w:id="245" w:author="FINOS" w:date="2019-07-03T11:53:00Z" w:original="%2:2:3:."/>
        </w:numPr>
        <w:rPr>
          <w:moveTo w:id="246" w:author="FINOS" w:date="2019-07-03T11:53:00Z"/>
          <w:szCs w:val="24"/>
        </w:rPr>
        <w:pPrChange w:id="247" w:author="FINOS" w:date="2019-07-03T11:53:00Z">
          <w:pPr>
            <w:pStyle w:val="Heading2"/>
            <w:spacing w:line="240" w:lineRule="auto"/>
          </w:pPr>
        </w:pPrChange>
      </w:pPr>
      <w:ins w:id="248" w:author="FINOS" w:date="2019-07-03T11:53:00Z">
        <w:r>
          <w:rPr>
            <w:b/>
            <w:szCs w:val="24"/>
          </w:rPr>
          <w:t>Contributions</w:t>
        </w:r>
        <w:bookmarkStart w:id="249" w:name="_GoBack"/>
        <w:bookmarkEnd w:id="249"/>
        <w:r>
          <w:rPr>
            <w:szCs w:val="24"/>
          </w:rPr>
          <w:t>.</w:t>
        </w:r>
      </w:ins>
      <w:moveToRangeStart w:id="250" w:author="FINOS" w:date="2019-07-03T11:53:00Z" w:name="move13047216"/>
      <w:moveTo w:id="251" w:author="FINOS" w:date="2019-07-03T11:53:00Z">
        <w:r>
          <w:rPr>
            <w:szCs w:val="24"/>
          </w:rPr>
          <w:t xml:space="preserve">  </w:t>
        </w:r>
        <w:r w:rsidR="0047604F" w:rsidRPr="0047604F">
          <w:rPr>
            <w:szCs w:val="24"/>
          </w:rPr>
          <w:t>Unless otherwise approved by the Board, all Foundation projects will utilize the form of corporate and/or individual Contributor License Agreement (“</w:t>
        </w:r>
        <w:r w:rsidR="0047604F" w:rsidRPr="0047604F">
          <w:rPr>
            <w:rPrChange w:id="252" w:author="FINOS" w:date="2019-07-03T11:53:00Z">
              <w:rPr>
                <w:b/>
              </w:rPr>
            </w:rPrChange>
          </w:rPr>
          <w:t>CLA</w:t>
        </w:r>
        <w:r w:rsidR="0047604F" w:rsidRPr="0047604F">
          <w:rPr>
            <w:szCs w:val="24"/>
          </w:rPr>
          <w:t xml:space="preserve">”) approved by the Board of Directors.  No Contribution (as defined in the CLA) may be accepted for a Foundation project unless and until the contributor has agreed to the CLA or an alternative agreement as set forth in Section II.D below.    </w:t>
        </w:r>
      </w:moveTo>
    </w:p>
    <w:p w14:paraId="1AC66E37" w14:textId="77777777" w:rsidR="00656596" w:rsidRDefault="00031AD4">
      <w:pPr>
        <w:pStyle w:val="Heading2"/>
        <w:numPr>
          <w:numberingChange w:id="253" w:author="FINOS" w:date="2019-07-03T11:53:00Z" w:original="%2:3:3:."/>
        </w:numPr>
        <w:spacing w:line="240" w:lineRule="auto"/>
        <w:rPr>
          <w:moveTo w:id="254" w:author="FINOS" w:date="2019-07-03T11:53:00Z"/>
          <w:szCs w:val="24"/>
        </w:rPr>
      </w:pPr>
      <w:moveTo w:id="255" w:author="FINOS" w:date="2019-07-03T11:53:00Z">
        <w:r>
          <w:rPr>
            <w:b/>
            <w:szCs w:val="24"/>
          </w:rPr>
          <w:t>Patents</w:t>
        </w:r>
        <w:r>
          <w:rPr>
            <w:szCs w:val="24"/>
          </w:rPr>
          <w:t xml:space="preserve">.  </w:t>
        </w:r>
      </w:moveTo>
    </w:p>
    <w:p w14:paraId="497EFDA2" w14:textId="4A9A558B" w:rsidR="00656596" w:rsidRDefault="00031AD4">
      <w:pPr>
        <w:pStyle w:val="Heading3"/>
        <w:rPr>
          <w:ins w:id="256" w:author="FINOS" w:date="2019-07-03T11:53:00Z"/>
          <w:b/>
        </w:rPr>
      </w:pPr>
      <w:moveTo w:id="257" w:author="FINOS" w:date="2019-07-03T11:53:00Z">
        <w:r>
          <w:rPr>
            <w:b/>
          </w:rPr>
          <w:t>Patent Licenses</w:t>
        </w:r>
        <w:r>
          <w:t xml:space="preserve">.  </w:t>
        </w:r>
      </w:moveTo>
      <w:moveToRangeEnd w:id="250"/>
      <w:ins w:id="258" w:author="FINOS" w:date="2019-07-03T11:53:00Z">
        <w:r>
          <w:t xml:space="preserve">Any patent licenses </w:t>
        </w:r>
        <w:r w:rsidR="00911E7F">
          <w:t xml:space="preserve">relating to software </w:t>
        </w:r>
        <w:r>
          <w:t>will be</w:t>
        </w:r>
        <w:r w:rsidR="00615EBC">
          <w:t xml:space="preserve"> under the terms of the Apache License unless otherwise approved by the Board</w:t>
        </w:r>
        <w:r>
          <w:t>.</w:t>
        </w:r>
      </w:ins>
    </w:p>
    <w:p w14:paraId="27D51EE6" w14:textId="77777777" w:rsidR="00656596" w:rsidRDefault="00031AD4">
      <w:pPr>
        <w:pStyle w:val="Heading3"/>
        <w:numPr>
          <w:numberingChange w:id="259" w:author="FINOS" w:date="2019-07-03T11:53:00Z" w:original="%3:2:0:."/>
        </w:numPr>
        <w:spacing w:line="240" w:lineRule="auto"/>
        <w:rPr>
          <w:moveTo w:id="260" w:author="FINOS" w:date="2019-07-03T11:53:00Z"/>
        </w:rPr>
      </w:pPr>
      <w:moveToRangeStart w:id="261" w:author="FINOS" w:date="2019-07-03T11:53:00Z" w:name="move13047217"/>
      <w:moveTo w:id="262" w:author="FINOS" w:date="2019-07-03T11:53:00Z">
        <w:r>
          <w:rPr>
            <w:b/>
          </w:rPr>
          <w:t>No Additional Patent Licenses</w:t>
        </w:r>
        <w:r>
          <w:t xml:space="preserve">.  </w:t>
        </w:r>
      </w:moveTo>
      <w:moveToRangeEnd w:id="261"/>
      <w:ins w:id="263" w:author="FINOS" w:date="2019-07-03T11:53:00Z">
        <w:r>
          <w:t>It is not the objective of this IPR Policy to require Members to enter into any patent cross-license, or otherwise require, or require changes to, any patent pools, patent cross-licenses, or other patent licensing arrangements that are in place prior to or independent of the operation of the Foundation.  This IPR</w:t>
        </w:r>
      </w:ins>
      <w:moveToRangeStart w:id="264" w:author="FINOS" w:date="2019-07-03T11:53:00Z" w:name="move13047218"/>
      <w:moveTo w:id="265" w:author="FINOS" w:date="2019-07-03T11:53:00Z">
        <w:r>
          <w:t xml:space="preserve"> Policy will not be construed to modify any such arrangements.</w:t>
        </w:r>
      </w:moveTo>
    </w:p>
    <w:p w14:paraId="360F1860" w14:textId="08D1727F" w:rsidR="00656596" w:rsidRDefault="00031AD4">
      <w:pPr>
        <w:pStyle w:val="Heading2"/>
        <w:numPr>
          <w:numberingChange w:id="266" w:author="FINOS" w:date="2019-07-03T11:53:00Z" w:original="%3:1:0:."/>
        </w:numPr>
        <w:spacing w:line="240" w:lineRule="auto"/>
        <w:rPr>
          <w:moveTo w:id="267" w:author="FINOS" w:date="2019-07-03T11:53:00Z"/>
          <w:szCs w:val="24"/>
        </w:rPr>
        <w:pPrChange w:id="268" w:author="FINOS" w:date="2019-07-03T11:53:00Z">
          <w:pPr>
            <w:pStyle w:val="Heading3"/>
            <w:spacing w:line="240" w:lineRule="auto"/>
          </w:pPr>
        </w:pPrChange>
      </w:pPr>
      <w:moveTo w:id="269" w:author="FINOS" w:date="2019-07-03T11:53:00Z">
        <w:r>
          <w:rPr>
            <w:b/>
            <w:szCs w:val="24"/>
          </w:rPr>
          <w:t xml:space="preserve">Copyrights.  </w:t>
        </w:r>
      </w:moveTo>
      <w:moveToRangeEnd w:id="264"/>
      <w:ins w:id="270" w:author="FINOS" w:date="2019-07-03T11:53:00Z">
        <w:r>
          <w:rPr>
            <w:szCs w:val="24"/>
          </w:rPr>
          <w:t xml:space="preserve">All contributors providing contributions to the Foundation, including </w:t>
        </w:r>
        <w:r w:rsidRPr="00200345">
          <w:rPr>
            <w:szCs w:val="24"/>
          </w:rPr>
          <w:t>Participants</w:t>
        </w:r>
        <w:r>
          <w:rPr>
            <w:szCs w:val="24"/>
          </w:rPr>
          <w:t xml:space="preserve">, must, license their contributions to the Foundation according to the Contribution Policy or under an alternative agreement (e.g. a development or consulting agreement) that grants the Foundation sufficient rights to make such contributor’s contributions </w:t>
        </w:r>
        <w:r>
          <w:rPr>
            <w:szCs w:val="24"/>
          </w:rPr>
          <w:lastRenderedPageBreak/>
          <w:t>generally available under the open source license terms applicable to the applicable Project.</w:t>
        </w:r>
      </w:ins>
      <w:moveToRangeStart w:id="271" w:author="FINOS" w:date="2019-07-03T11:53:00Z" w:name="move13047219"/>
      <w:moveTo w:id="272" w:author="FINOS" w:date="2019-07-03T11:53:00Z">
        <w:r>
          <w:rPr>
            <w:szCs w:val="24"/>
          </w:rPr>
          <w:t xml:space="preserve">  Alternative agreements are discouraged, and must be approved in advance by the Board.  </w:t>
        </w:r>
      </w:moveTo>
    </w:p>
    <w:moveToRangeEnd w:id="271"/>
    <w:p w14:paraId="7C26E4E7" w14:textId="7A02C216" w:rsidR="00656596" w:rsidRDefault="00B333BB">
      <w:pPr>
        <w:pStyle w:val="Heading1"/>
        <w:spacing w:line="240" w:lineRule="auto"/>
        <w:rPr>
          <w:ins w:id="273" w:author="FINOS" w:date="2019-07-03T11:53:00Z"/>
          <w:szCs w:val="24"/>
        </w:rPr>
      </w:pPr>
      <w:del w:id="274" w:author="FINOS" w:date="2019-07-03T11:53:00Z">
        <w:r>
          <w:delText>”).  In the event of a change to this IP Policy, the Board will provide instructions for transition to the new IP Policy; however, no amendment to this IP Policy will be effective less than thirty (30) calendar days from the date that written notice of such amendment is given to the membership in accordance with the Bylaws.</w:delText>
        </w:r>
      </w:del>
      <w:ins w:id="275" w:author="FINOS" w:date="2019-07-03T11:53:00Z">
        <w:r w:rsidR="00031AD4">
          <w:rPr>
            <w:szCs w:val="24"/>
          </w:rPr>
          <w:t>Rules Related to Standards Development</w:t>
        </w:r>
      </w:ins>
    </w:p>
    <w:p w14:paraId="7B285D70"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76" w:author="FINOS" w:date="2019-07-03T11:53:00Z"/>
          <w:rFonts w:cs="Times New Roman"/>
          <w:b/>
          <w:bCs/>
        </w:rPr>
      </w:pPr>
      <w:ins w:id="277" w:author="FINOS" w:date="2019-07-03T11:53:00Z">
        <w:r>
          <w:rPr>
            <w:rFonts w:cs="Times New Roman"/>
            <w:b/>
            <w:bCs/>
          </w:rPr>
          <w:tab/>
          <w:t>1.</w:t>
        </w:r>
        <w:r>
          <w:rPr>
            <w:rFonts w:cs="Times New Roman"/>
            <w:b/>
            <w:bCs/>
          </w:rPr>
          <w:tab/>
          <w:t>Overview</w:t>
        </w:r>
      </w:ins>
    </w:p>
    <w:p w14:paraId="569584B4"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78" w:author="FINOS" w:date="2019-07-03T11:53:00Z"/>
          <w:rFonts w:cs="Times New Roman"/>
          <w:bCs/>
        </w:rPr>
      </w:pPr>
    </w:p>
    <w:p w14:paraId="4110C056" w14:textId="2AAAB83B"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79" w:author="FINOS" w:date="2019-07-03T11:53:00Z"/>
          <w:rFonts w:cs="Times New Roman"/>
          <w:bCs/>
        </w:rPr>
      </w:pPr>
      <w:ins w:id="280" w:author="FINOS" w:date="2019-07-03T11:53:00Z">
        <w:r>
          <w:rPr>
            <w:rFonts w:cs="Times New Roman"/>
            <w:bCs/>
          </w:rPr>
          <w:tab/>
          <w:t>To ensure that Standards</w:t>
        </w:r>
        <w:r w:rsidR="001426A8">
          <w:rPr>
            <w:rFonts w:cs="Times New Roman"/>
            <w:bCs/>
          </w:rPr>
          <w:t xml:space="preserve"> produced by Standards Projects</w:t>
        </w:r>
        <w:r>
          <w:rPr>
            <w:rFonts w:cs="Times New Roman"/>
            <w:bCs/>
          </w:rPr>
          <w:t xml:space="preserve"> may be implemented free of undue encumbrance by IPR owned by </w:t>
        </w:r>
        <w:r w:rsidR="001426A8">
          <w:rPr>
            <w:rFonts w:cs="Times New Roman"/>
            <w:bCs/>
          </w:rPr>
          <w:t>Project</w:t>
        </w:r>
        <w:r>
          <w:rPr>
            <w:rFonts w:cs="Times New Roman"/>
            <w:bCs/>
          </w:rPr>
          <w:t xml:space="preserve"> Participants, this Section V sets out the rules by which Participants must disclose and license any Necessary Claims related to the Draft Standards and Standards they contribute to.</w:t>
        </w:r>
      </w:ins>
    </w:p>
    <w:p w14:paraId="3AAF800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81" w:author="FINOS" w:date="2019-07-03T11:53:00Z"/>
          <w:rFonts w:cs="Times New Roman"/>
          <w:b/>
          <w:bCs/>
        </w:rPr>
      </w:pPr>
    </w:p>
    <w:p w14:paraId="79CE7B41"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82" w:author="FINOS" w:date="2019-07-03T11:53:00Z"/>
          <w:rFonts w:cs="Times New Roman"/>
          <w:b/>
          <w:bCs/>
        </w:rPr>
      </w:pPr>
      <w:ins w:id="283" w:author="FINOS" w:date="2019-07-03T11:53:00Z">
        <w:r>
          <w:rPr>
            <w:rFonts w:cs="Times New Roman"/>
            <w:b/>
            <w:bCs/>
          </w:rPr>
          <w:tab/>
          <w:t>2.</w:t>
        </w:r>
        <w:r>
          <w:rPr>
            <w:rFonts w:cs="Times New Roman"/>
            <w:b/>
            <w:bCs/>
          </w:rPr>
          <w:tab/>
        </w:r>
        <w:r>
          <w:rPr>
            <w:rFonts w:cs="Times New Roman"/>
            <w:b/>
          </w:rPr>
          <w:t>Software Scope</w:t>
        </w:r>
      </w:ins>
    </w:p>
    <w:p w14:paraId="015B651A"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84" w:author="FINOS" w:date="2019-07-03T11:53:00Z"/>
          <w:rFonts w:cs="Times New Roman"/>
        </w:rPr>
      </w:pPr>
    </w:p>
    <w:p w14:paraId="2A424CEB" w14:textId="5AB98391"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85" w:author="FINOS" w:date="2019-07-03T11:53:00Z"/>
          <w:rFonts w:cs="Times New Roman"/>
        </w:rPr>
      </w:pPr>
      <w:ins w:id="286" w:author="FINOS" w:date="2019-07-03T11:53:00Z">
        <w:r>
          <w:rPr>
            <w:rFonts w:cs="Times New Roman"/>
          </w:rPr>
          <w:tab/>
          <w:t xml:space="preserve">All (a) software developed by a </w:t>
        </w:r>
        <w:r w:rsidR="001426A8">
          <w:rPr>
            <w:rFonts w:cs="Times New Roman"/>
          </w:rPr>
          <w:t>Standards Project</w:t>
        </w:r>
        <w:r>
          <w:rPr>
            <w:rFonts w:cs="Times New Roman"/>
          </w:rPr>
          <w:t xml:space="preserve"> for inclusion in a Draft Standard or Standard, and (b) software reference implementations of all or part of a Draft Standard or Standard, shall be subject to the licensing requirements set out in Section V</w:t>
        </w:r>
        <w:r w:rsidR="00B74F8C">
          <w:rPr>
            <w:rFonts w:cs="Times New Roman"/>
          </w:rPr>
          <w:t xml:space="preserve"> </w:t>
        </w:r>
        <w:r>
          <w:rPr>
            <w:rFonts w:cs="Times New Roman"/>
          </w:rPr>
          <w:t xml:space="preserve">to this IPR Policy. To the extent that any </w:t>
        </w:r>
        <w:r w:rsidR="001426A8">
          <w:rPr>
            <w:rFonts w:cs="Times New Roman"/>
          </w:rPr>
          <w:t>Standards Project</w:t>
        </w:r>
        <w:r>
          <w:rPr>
            <w:rFonts w:cs="Times New Roman"/>
          </w:rPr>
          <w:t xml:space="preserve"> develops any other software (e.g., tools or other stand-alone </w:t>
        </w:r>
        <w:r w:rsidR="007167A9">
          <w:rPr>
            <w:rFonts w:cs="Times New Roman"/>
          </w:rPr>
          <w:t>s</w:t>
        </w:r>
        <w:r>
          <w:rPr>
            <w:rFonts w:cs="Times New Roman"/>
          </w:rPr>
          <w:t xml:space="preserve">oftware), the submission and licensing terms relating to such software shall be </w:t>
        </w:r>
        <w:r w:rsidR="007167A9">
          <w:rPr>
            <w:rFonts w:cs="Times New Roman"/>
          </w:rPr>
          <w:t>subject to the licensing requirements set out in Section IV to this IPR Policy and such other terms as</w:t>
        </w:r>
        <w:r>
          <w:rPr>
            <w:rFonts w:cs="Times New Roman"/>
          </w:rPr>
          <w:t xml:space="preserve"> reflected in its Board-approved charter.</w:t>
        </w:r>
      </w:ins>
    </w:p>
    <w:p w14:paraId="4C8DAF3C" w14:textId="77777777" w:rsidR="00656596" w:rsidRDefault="00656596">
      <w:pPr>
        <w:rPr>
          <w:ins w:id="287" w:author="FINOS" w:date="2019-07-03T11:53:00Z"/>
          <w:rFonts w:cs="Times New Roman"/>
          <w:i/>
        </w:rPr>
      </w:pPr>
    </w:p>
    <w:p w14:paraId="72886A4C"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88" w:author="FINOS" w:date="2019-07-03T11:53:00Z"/>
          <w:rFonts w:cs="Times New Roman"/>
          <w:b/>
          <w:bCs/>
        </w:rPr>
      </w:pPr>
      <w:ins w:id="289" w:author="FINOS" w:date="2019-07-03T11:53:00Z">
        <w:r>
          <w:rPr>
            <w:rFonts w:cs="Times New Roman"/>
            <w:b/>
            <w:bCs/>
          </w:rPr>
          <w:tab/>
          <w:t>3.</w:t>
        </w:r>
        <w:r>
          <w:rPr>
            <w:rFonts w:cs="Times New Roman"/>
            <w:b/>
            <w:bCs/>
          </w:rPr>
          <w:tab/>
          <w:t>Patents</w:t>
        </w:r>
      </w:ins>
    </w:p>
    <w:p w14:paraId="7662D18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90" w:author="FINOS" w:date="2019-07-03T11:53:00Z"/>
          <w:rFonts w:cs="Times New Roman"/>
          <w:b/>
          <w:bCs/>
        </w:rPr>
      </w:pPr>
    </w:p>
    <w:p w14:paraId="480C3148" w14:textId="77777777" w:rsidR="00656596" w:rsidRDefault="00031AD4">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91" w:author="FINOS" w:date="2019-07-03T11:53:00Z"/>
          <w:rFonts w:cs="Times New Roman"/>
          <w:b/>
          <w:bCs/>
          <w:sz w:val="24"/>
          <w:szCs w:val="24"/>
        </w:rPr>
      </w:pPr>
      <w:ins w:id="292" w:author="FINOS" w:date="2019-07-03T11:53:00Z">
        <w:r>
          <w:rPr>
            <w:rFonts w:cs="Times New Roman"/>
            <w:b/>
            <w:bCs/>
            <w:sz w:val="24"/>
            <w:szCs w:val="24"/>
          </w:rPr>
          <w:tab/>
        </w:r>
        <w:r>
          <w:rPr>
            <w:rFonts w:cs="Times New Roman"/>
            <w:b/>
            <w:bCs/>
            <w:sz w:val="24"/>
            <w:szCs w:val="24"/>
          </w:rPr>
          <w:tab/>
          <w:t xml:space="preserve">3.1  </w:t>
        </w:r>
        <w:r>
          <w:rPr>
            <w:rFonts w:cs="Times New Roman"/>
            <w:b/>
            <w:bCs/>
            <w:sz w:val="24"/>
            <w:szCs w:val="24"/>
          </w:rPr>
          <w:tab/>
          <w:t>License Obligations</w:t>
        </w:r>
      </w:ins>
    </w:p>
    <w:p w14:paraId="16CB74E5" w14:textId="77777777" w:rsidR="00656596" w:rsidRDefault="00656596">
      <w:pPr>
        <w:tabs>
          <w:tab w:val="left" w:pos="720"/>
        </w:tabs>
        <w:rPr>
          <w:ins w:id="293" w:author="FINOS" w:date="2019-07-03T11:53:00Z"/>
          <w:rFonts w:cs="Times New Roman"/>
          <w:b/>
          <w:bCs/>
        </w:rPr>
      </w:pPr>
    </w:p>
    <w:p w14:paraId="16503196" w14:textId="783A4085" w:rsidR="00656596" w:rsidRDefault="00031AD4">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94" w:author="FINOS" w:date="2019-07-03T11:53:00Z"/>
          <w:rFonts w:cs="Times New Roman"/>
          <w:sz w:val="24"/>
          <w:szCs w:val="24"/>
        </w:rPr>
      </w:pPr>
      <w:ins w:id="295" w:author="FINOS" w:date="2019-07-03T11:53:00Z">
        <w:r>
          <w:rPr>
            <w:rFonts w:cs="Times New Roman"/>
            <w:b/>
            <w:bCs/>
            <w:sz w:val="24"/>
            <w:szCs w:val="24"/>
          </w:rPr>
          <w:tab/>
        </w:r>
        <w:r>
          <w:rPr>
            <w:rFonts w:cs="Times New Roman"/>
            <w:sz w:val="24"/>
            <w:szCs w:val="24"/>
          </w:rPr>
          <w:t xml:space="preserve">(a)  Any Submitter making a Submission to a </w:t>
        </w:r>
        <w:r w:rsidR="001426A8">
          <w:rPr>
            <w:rFonts w:cs="Times New Roman"/>
            <w:sz w:val="24"/>
            <w:szCs w:val="24"/>
          </w:rPr>
          <w:t>Standards Project</w:t>
        </w:r>
        <w:r>
          <w:rPr>
            <w:rFonts w:cs="Times New Roman"/>
            <w:sz w:val="24"/>
            <w:szCs w:val="24"/>
          </w:rPr>
          <w:t xml:space="preserve"> shall be deemed, by taking such action, to have agreed that if the Draft Standard in connection with which the Submission is made is finally approved by the Foundation, the Submitter will provide a License to all IPR Owned by it and included in its Submission that become Necessary Claim(s), to all Implementers. </w:t>
        </w:r>
      </w:ins>
    </w:p>
    <w:p w14:paraId="1D8B0A68" w14:textId="2FAFFF63" w:rsidR="00656596" w:rsidRDefault="00031AD4">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296" w:author="FINOS" w:date="2019-07-03T11:53:00Z"/>
          <w:rFonts w:cs="Times New Roman"/>
          <w:sz w:val="24"/>
          <w:szCs w:val="24"/>
        </w:rPr>
      </w:pPr>
      <w:ins w:id="297" w:author="FINOS" w:date="2019-07-03T11:53:00Z">
        <w:r>
          <w:rPr>
            <w:rFonts w:cs="Times New Roman"/>
            <w:sz w:val="24"/>
            <w:szCs w:val="24"/>
          </w:rPr>
          <w:tab/>
          <w:t xml:space="preserve">(b)  Every Participant in a </w:t>
        </w:r>
        <w:r w:rsidR="00F62ABC">
          <w:rPr>
            <w:rFonts w:cs="Times New Roman"/>
            <w:sz w:val="24"/>
            <w:szCs w:val="24"/>
          </w:rPr>
          <w:t>Standards Project</w:t>
        </w:r>
        <w:r>
          <w:rPr>
            <w:rFonts w:cs="Times New Roman"/>
            <w:sz w:val="24"/>
            <w:szCs w:val="24"/>
          </w:rPr>
          <w:t xml:space="preserve"> shall be deemed, by becoming a Participant in such </w:t>
        </w:r>
        <w:r w:rsidR="00F62ABC">
          <w:rPr>
            <w:rFonts w:cs="Times New Roman"/>
            <w:sz w:val="24"/>
            <w:szCs w:val="24"/>
          </w:rPr>
          <w:t>Standards Project</w:t>
        </w:r>
        <w:r>
          <w:rPr>
            <w:rFonts w:cs="Times New Roman"/>
            <w:sz w:val="24"/>
            <w:szCs w:val="24"/>
          </w:rPr>
          <w:t xml:space="preserve">, to have agreed to provide a License to all patent claims Owned by it that become Necessary Claim(s) in the final Standard, if any, approved by that </w:t>
        </w:r>
        <w:r w:rsidR="00F62ABC">
          <w:rPr>
            <w:rFonts w:cs="Times New Roman"/>
            <w:sz w:val="24"/>
            <w:szCs w:val="24"/>
          </w:rPr>
          <w:t>Standards Project</w:t>
        </w:r>
        <w:r>
          <w:rPr>
            <w:rFonts w:cs="Times New Roman"/>
            <w:sz w:val="24"/>
            <w:szCs w:val="24"/>
          </w:rPr>
          <w:t>, to all Implementers.</w:t>
        </w:r>
        <w:r>
          <w:t xml:space="preserve"> </w:t>
        </w:r>
      </w:ins>
    </w:p>
    <w:p w14:paraId="7A1AF31F" w14:textId="158AAA61" w:rsidR="00656596" w:rsidRDefault="00031AD4">
      <w:pPr>
        <w:pStyle w:val="BodyText3"/>
        <w:ind w:firstLine="720"/>
        <w:rPr>
          <w:ins w:id="298" w:author="FINOS" w:date="2019-07-03T11:53:00Z"/>
          <w:rFonts w:cs="Times New Roman"/>
          <w:b/>
          <w:bCs/>
          <w:sz w:val="24"/>
          <w:szCs w:val="24"/>
        </w:rPr>
      </w:pPr>
      <w:ins w:id="299" w:author="FINOS" w:date="2019-07-03T11:53:00Z">
        <w:r>
          <w:rPr>
            <w:rFonts w:cs="Times New Roman"/>
            <w:sz w:val="24"/>
            <w:szCs w:val="24"/>
          </w:rPr>
          <w:t xml:space="preserve">(c)  In the event that a Submitter or Participant intends to require a License to a Necessary Claim(s), it shall disclose the patent, the Necessary Claim(s), and the relevant portion of the Standard using </w:t>
        </w:r>
        <w:r>
          <w:rPr>
            <w:rFonts w:cs="Times New Roman"/>
            <w:sz w:val="24"/>
            <w:szCs w:val="24"/>
            <w:u w:val="single"/>
          </w:rPr>
          <w:t>Appendix A-1</w:t>
        </w:r>
        <w:r>
          <w:rPr>
            <w:rFonts w:cs="Times New Roman"/>
            <w:sz w:val="24"/>
            <w:szCs w:val="24"/>
          </w:rPr>
          <w:t xml:space="preserve"> or </w:t>
        </w:r>
        <w:r>
          <w:rPr>
            <w:rFonts w:cs="Times New Roman"/>
            <w:sz w:val="24"/>
            <w:szCs w:val="24"/>
            <w:u w:val="single"/>
          </w:rPr>
          <w:t>A-2</w:t>
        </w:r>
        <w:r>
          <w:rPr>
            <w:rFonts w:cs="Times New Roman"/>
            <w:sz w:val="24"/>
            <w:szCs w:val="24"/>
          </w:rPr>
          <w:t>, as appropriate, to this IPR Policy.  Such disclosure shall be made at the time of submission, in the case of a Submitter, and in the case of a Participant, promptly, and in any event not later than sixty days after the Draft Standard has been made available for final comments.</w:t>
        </w:r>
        <w:r>
          <w:t xml:space="preserve"> </w:t>
        </w:r>
      </w:ins>
    </w:p>
    <w:p w14:paraId="1A352921"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00" w:author="FINOS" w:date="2019-07-03T11:53:00Z"/>
          <w:rFonts w:cs="Times New Roman"/>
          <w:b/>
          <w:bCs/>
        </w:rPr>
      </w:pPr>
      <w:ins w:id="301" w:author="FINOS" w:date="2019-07-03T11:53:00Z">
        <w:r>
          <w:rPr>
            <w:rFonts w:cs="Times New Roman"/>
            <w:b/>
            <w:bCs/>
          </w:rPr>
          <w:lastRenderedPageBreak/>
          <w:tab/>
          <w:t>3.3</w:t>
        </w:r>
        <w:r>
          <w:rPr>
            <w:rFonts w:cs="Times New Roman"/>
            <w:b/>
            <w:bCs/>
          </w:rPr>
          <w:tab/>
          <w:t>Document Notations</w:t>
        </w:r>
      </w:ins>
    </w:p>
    <w:p w14:paraId="04778D17"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02" w:author="FINOS" w:date="2019-07-03T11:53:00Z"/>
          <w:rFonts w:cs="Times New Roman"/>
        </w:rPr>
      </w:pPr>
    </w:p>
    <w:p w14:paraId="796C645F"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03" w:author="FINOS" w:date="2019-07-03T11:53:00Z"/>
          <w:rFonts w:cs="Times New Roman"/>
          <w:b/>
          <w:bCs/>
        </w:rPr>
      </w:pPr>
      <w:ins w:id="304" w:author="FINOS" w:date="2019-07-03T11:53:00Z">
        <w:r>
          <w:rPr>
            <w:rFonts w:cs="Times New Roman"/>
            <w:b/>
            <w:bCs/>
          </w:rPr>
          <w:tab/>
        </w:r>
        <w:r>
          <w:rPr>
            <w:rFonts w:cs="Times New Roman"/>
            <w:b/>
            <w:bCs/>
          </w:rPr>
          <w:tab/>
          <w:t>3.3.1</w:t>
        </w:r>
        <w:r>
          <w:rPr>
            <w:rFonts w:cs="Times New Roman"/>
            <w:b/>
            <w:bCs/>
          </w:rPr>
          <w:tab/>
          <w:t>Notation when no Necessary Claims have been Identified</w:t>
        </w:r>
      </w:ins>
    </w:p>
    <w:p w14:paraId="4E53997B"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05" w:author="FINOS" w:date="2019-07-03T11:53:00Z"/>
          <w:rFonts w:cs="Times New Roman"/>
        </w:rPr>
      </w:pPr>
    </w:p>
    <w:p w14:paraId="7833DF05"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06" w:author="FINOS" w:date="2019-07-03T11:53:00Z"/>
          <w:rFonts w:cs="Times New Roman"/>
        </w:rPr>
      </w:pPr>
      <w:ins w:id="307" w:author="FINOS" w:date="2019-07-03T11:53:00Z">
        <w:r>
          <w:rPr>
            <w:rFonts w:cs="Times New Roman"/>
          </w:rPr>
          <w:tab/>
          <w:t>All Draft Standards that are subject to public comment and all Standards shall include the following introductory language:</w:t>
        </w:r>
      </w:ins>
    </w:p>
    <w:p w14:paraId="78FFACC3"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08" w:author="FINOS" w:date="2019-07-03T11:53:00Z"/>
          <w:rFonts w:cs="Times New Roman"/>
        </w:rPr>
      </w:pPr>
    </w:p>
    <w:p w14:paraId="0393AF0D" w14:textId="77777777" w:rsidR="00656596" w:rsidRDefault="00031AD4">
      <w:pPr>
        <w:pStyle w:val="BodyText2"/>
        <w:spacing w:line="240" w:lineRule="auto"/>
        <w:rPr>
          <w:ins w:id="309" w:author="FINOS" w:date="2019-07-03T11:53:00Z"/>
          <w:rFonts w:cs="Times New Roman"/>
        </w:rPr>
      </w:pPr>
      <w:ins w:id="310" w:author="FINOS" w:date="2019-07-03T11:53:00Z">
        <w:r>
          <w:rPr>
            <w:rFonts w:cs="Times New Roman"/>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ins>
    </w:p>
    <w:p w14:paraId="53AF4317" w14:textId="77777777" w:rsidR="00656596" w:rsidRDefault="00656596">
      <w:pPr>
        <w:pStyle w:val="BodyText2"/>
        <w:spacing w:line="240" w:lineRule="auto"/>
        <w:rPr>
          <w:ins w:id="311" w:author="FINOS" w:date="2019-07-03T11:53:00Z"/>
          <w:rFonts w:cs="Times New Roman"/>
        </w:rPr>
      </w:pPr>
    </w:p>
    <w:p w14:paraId="05AD9A22" w14:textId="77777777" w:rsidR="00656596" w:rsidRDefault="00031AD4">
      <w:pPr>
        <w:pStyle w:val="BodyText2"/>
        <w:rPr>
          <w:ins w:id="312" w:author="FINOS" w:date="2019-07-03T11:53:00Z"/>
          <w:rFonts w:cs="Times New Roman"/>
        </w:rPr>
      </w:pPr>
      <w:ins w:id="313" w:author="FINOS" w:date="2019-07-03T11:53:00Z">
        <w:r>
          <w:rPr>
            <w:rFonts w:cs="Times New Roman"/>
          </w:rPr>
          <w:t>All Standards shall additionally include the following introductory language:</w:t>
        </w:r>
      </w:ins>
    </w:p>
    <w:p w14:paraId="6FFEB67B" w14:textId="77777777" w:rsidR="00656596" w:rsidRDefault="00031AD4">
      <w:pPr>
        <w:pStyle w:val="BodyText2"/>
        <w:spacing w:line="240" w:lineRule="auto"/>
        <w:rPr>
          <w:ins w:id="314" w:author="FINOS" w:date="2019-07-03T11:53:00Z"/>
          <w:rFonts w:cs="Times New Roman"/>
        </w:rPr>
      </w:pPr>
      <w:ins w:id="315" w:author="FINOS" w:date="2019-07-03T11:53:00Z">
        <w:r>
          <w:rPr>
            <w:rFonts w:cs="Times New Roman"/>
          </w:rPr>
          <w:t>"THIS STANDARD IS BEING OFFERED WITHOUT ANY WARRANTY WHATSOEVER, AND IN PARTICULAR, ANY WARRANTY OF NON-INFRINGEMENT IS EXPRESSLY DISCLAIMED.  ANY USE OF THIS STANDARD SHALL BE MADE ENTIRELY AT THE IMPLEMENTER'S OWN RISK, AND NEITHER THE FOUNDATION, NOR ANY OF ITS MEMBERS OR SUBMITTERS, SHALL HAVE ANY LIABILITY WHATSOEVER TO ANY IMPLEMENTER OR THIRD PARTY FOR ANY DAMAGES OF ANY NATURE WHATSOEVER, DIRECTLY OR INDIRECTLY, ARISING FROM THE USE OF THIS STANDARD."</w:t>
        </w:r>
        <w:r>
          <w:rPr>
            <w:rFonts w:cs="Times New Roman"/>
          </w:rPr>
          <w:tab/>
        </w:r>
      </w:ins>
    </w:p>
    <w:p w14:paraId="19AB8C5D" w14:textId="77777777" w:rsidR="00656596" w:rsidRDefault="00656596">
      <w:pPr>
        <w:pStyle w:val="BodyText2"/>
        <w:spacing w:line="240" w:lineRule="auto"/>
        <w:rPr>
          <w:ins w:id="316" w:author="FINOS" w:date="2019-07-03T11:53:00Z"/>
          <w:rFonts w:cs="Times New Roman"/>
        </w:rPr>
      </w:pPr>
    </w:p>
    <w:p w14:paraId="6534930A"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17" w:author="FINOS" w:date="2019-07-03T11:53:00Z"/>
          <w:rFonts w:cs="Times New Roman"/>
          <w:b/>
          <w:bCs/>
        </w:rPr>
      </w:pPr>
      <w:ins w:id="318" w:author="FINOS" w:date="2019-07-03T11:53:00Z">
        <w:r>
          <w:rPr>
            <w:rFonts w:cs="Times New Roman"/>
            <w:b/>
            <w:bCs/>
          </w:rPr>
          <w:tab/>
        </w:r>
        <w:r>
          <w:rPr>
            <w:rFonts w:cs="Times New Roman"/>
            <w:b/>
            <w:bCs/>
          </w:rPr>
          <w:tab/>
          <w:t>3.3.2</w:t>
        </w:r>
        <w:r>
          <w:rPr>
            <w:rFonts w:cs="Times New Roman"/>
            <w:b/>
            <w:bCs/>
          </w:rPr>
          <w:tab/>
          <w:t>Notation when Necessary Claims or other IPR are Identified</w:t>
        </w:r>
      </w:ins>
    </w:p>
    <w:p w14:paraId="2CF9DCDF"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19" w:author="FINOS" w:date="2019-07-03T11:53:00Z"/>
          <w:rFonts w:cs="Times New Roman"/>
        </w:rPr>
      </w:pPr>
    </w:p>
    <w:p w14:paraId="089B229E"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20" w:author="FINOS" w:date="2019-07-03T11:53:00Z"/>
          <w:rFonts w:cs="Times New Roman"/>
        </w:rPr>
      </w:pPr>
      <w:ins w:id="321" w:author="FINOS" w:date="2019-07-03T11:53:00Z">
        <w:r>
          <w:rPr>
            <w:rFonts w:cs="Times New Roman"/>
          </w:rPr>
          <w:tab/>
          <w:t>(a)  When Necessary Claims or other IPR have been identified for Draft Standards, or thereafter with respect to already published Standards, a notice substantially as follows shall also be included in the introductory language:</w:t>
        </w:r>
      </w:ins>
    </w:p>
    <w:p w14:paraId="428BC570"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22" w:author="FINOS" w:date="2019-07-03T11:53:00Z"/>
          <w:rFonts w:cs="Times New Roman"/>
        </w:rPr>
      </w:pPr>
    </w:p>
    <w:p w14:paraId="072242D1" w14:textId="77777777" w:rsidR="00656596" w:rsidRDefault="00031AD4">
      <w:pPr>
        <w:pStyle w:val="BodyText2"/>
        <w:spacing w:line="240" w:lineRule="auto"/>
        <w:jc w:val="left"/>
        <w:rPr>
          <w:ins w:id="323" w:author="FINOS" w:date="2019-07-03T11:53:00Z"/>
          <w:rFonts w:cs="Times New Roman"/>
        </w:rPr>
      </w:pPr>
      <w:ins w:id="324" w:author="FINOS" w:date="2019-07-03T11:53:00Z">
        <w:r>
          <w:rPr>
            <w:rFonts w:cs="Times New Roman"/>
          </w:rPr>
          <w:tab/>
          <w:t>"The Foundation draws attention to the fact that it is claimed that compliance with this standard may involve the use of a patent or other intellectual property right (collectively, "IPR") concerning [Subject Matter] given in [Subclause].  The Foundation takes no position concerning the evidence, validity or scope of this IPR.</w:t>
        </w:r>
      </w:ins>
    </w:p>
    <w:p w14:paraId="4869F955"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25" w:author="FINOS" w:date="2019-07-03T11:53:00Z"/>
          <w:rFonts w:cs="Times New Roman"/>
        </w:rPr>
      </w:pPr>
    </w:p>
    <w:p w14:paraId="248F0E91" w14:textId="77777777" w:rsidR="00656596" w:rsidRDefault="00031AD4">
      <w:pPr>
        <w:pStyle w:val="BodyText2"/>
        <w:spacing w:line="240" w:lineRule="auto"/>
        <w:jc w:val="left"/>
        <w:rPr>
          <w:ins w:id="326" w:author="FINOS" w:date="2019-07-03T11:53:00Z"/>
          <w:rFonts w:cs="Times New Roman"/>
        </w:rPr>
      </w:pPr>
      <w:ins w:id="327" w:author="FINOS" w:date="2019-07-03T11:53:00Z">
        <w:r>
          <w:rPr>
            <w:rFonts w:cs="Times New Roman"/>
          </w:rPr>
          <w:tab/>
          <w:t>"The holder of this IPR has assured the Foundation that it is willing to license all IPR it owns, and any third party IPR it has the right to sublicense without charge and upon terms compatible with the Apache License, to the Foundation and to those licensees (members and non-members alike) desiring to implement this standard.  The statement of the holder of this IPR to such effect has been filed with the Foundation.  Information may be obtained from:</w:t>
        </w:r>
      </w:ins>
    </w:p>
    <w:p w14:paraId="1F2E9E9B"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28" w:author="FINOS" w:date="2019-07-03T11:53:00Z"/>
          <w:rFonts w:cs="Times New Roman"/>
        </w:rPr>
      </w:pPr>
    </w:p>
    <w:p w14:paraId="5A875030"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ins w:id="329" w:author="FINOS" w:date="2019-07-03T11:53:00Z"/>
          <w:rFonts w:cs="Times New Roman"/>
        </w:rPr>
      </w:pPr>
      <w:ins w:id="330" w:author="FINOS" w:date="2019-07-03T11:53:00Z">
        <w:r>
          <w:rPr>
            <w:rFonts w:cs="Times New Roman"/>
          </w:rPr>
          <w:tab/>
          <w:t>[Name of Holder of Right]</w:t>
        </w:r>
      </w:ins>
    </w:p>
    <w:p w14:paraId="141C1DE7"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ins w:id="331" w:author="FINOS" w:date="2019-07-03T11:53:00Z"/>
          <w:rFonts w:cs="Times New Roman"/>
        </w:rPr>
      </w:pPr>
      <w:ins w:id="332" w:author="FINOS" w:date="2019-07-03T11:53:00Z">
        <w:r>
          <w:rPr>
            <w:rFonts w:cs="Times New Roman"/>
          </w:rPr>
          <w:tab/>
          <w:t>[Address]</w:t>
        </w:r>
      </w:ins>
    </w:p>
    <w:p w14:paraId="15B3DFF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ins w:id="333" w:author="FINOS" w:date="2019-07-03T11:53:00Z"/>
          <w:rFonts w:cs="Times New Roman"/>
        </w:rPr>
      </w:pPr>
    </w:p>
    <w:p w14:paraId="30A2DCCB" w14:textId="77777777" w:rsidR="00656596" w:rsidRDefault="00031AD4">
      <w:pPr>
        <w:pStyle w:val="BodyText2"/>
        <w:spacing w:line="240" w:lineRule="auto"/>
        <w:jc w:val="left"/>
        <w:rPr>
          <w:ins w:id="334" w:author="FINOS" w:date="2019-07-03T11:53:00Z"/>
          <w:rFonts w:cs="Times New Roman"/>
        </w:rPr>
      </w:pPr>
      <w:ins w:id="335" w:author="FINOS" w:date="2019-07-03T11:53:00Z">
        <w:r>
          <w:rPr>
            <w:rFonts w:cs="Times New Roman"/>
          </w:rPr>
          <w:tab/>
          <w:t>"Attention is also drawn to the possibility that some of the elements of this standard may be the subject of IPR other than those identified above. The Foundation shall not be responsible for identifying any or all such IPR.</w:t>
        </w:r>
      </w:ins>
    </w:p>
    <w:p w14:paraId="72FD3315"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36" w:author="FINOS" w:date="2019-07-03T11:53:00Z"/>
          <w:rFonts w:cs="Times New Roman"/>
        </w:rPr>
      </w:pPr>
    </w:p>
    <w:p w14:paraId="769D9693" w14:textId="77777777" w:rsidR="00656596" w:rsidRDefault="00031AD4">
      <w:pPr>
        <w:pStyle w:val="BodyText2"/>
        <w:spacing w:line="240" w:lineRule="auto"/>
        <w:jc w:val="left"/>
        <w:rPr>
          <w:ins w:id="337" w:author="FINOS" w:date="2019-07-03T11:53:00Z"/>
          <w:rFonts w:cs="Times New Roman"/>
        </w:rPr>
      </w:pPr>
      <w:ins w:id="338" w:author="FINOS" w:date="2019-07-03T11:53:00Z">
        <w:r>
          <w:rPr>
            <w:rFonts w:cs="Times New Roman"/>
          </w:rPr>
          <w:tab/>
          <w:t>"THIS STANDARD IS BEING OFFERED WITHOUT ANY WARRANTY WHATSOEVER, AND IN PARTICULAR, ANY WARRANTY OF NON-INFRINGEMENT IS EXPRESSLY DISCLAIMED.  ANY USE OF THIS STANDARD SHALL BE MADE ENTIRELY AT THE IMPLEMENTER'S OWN RISK, AND NEITHER THE FOUNDATION, NOR ANY OF ITS MEMBERS OR SUBMITTERS, SHALL HAVE ANY LIABILITY WHATSOEVER TO ANY IMPLEMENTER OR THIRD PARTY FOR ANY DAMAGES OF ANY NATURE WHATSOEVER, DIRECTLY OR INDIRECTLY, ARISING FROM THE USE OF THIS STANDARD."</w:t>
        </w:r>
      </w:ins>
    </w:p>
    <w:p w14:paraId="16A67F9D"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39" w:author="FINOS" w:date="2019-07-03T11:53:00Z"/>
          <w:rFonts w:cs="Times New Roman"/>
        </w:rPr>
      </w:pPr>
    </w:p>
    <w:p w14:paraId="0C7A6768" w14:textId="77777777" w:rsidR="00656596" w:rsidRDefault="00031AD4">
      <w:pPr>
        <w:pStyle w:val="BodyText"/>
        <w:jc w:val="left"/>
        <w:rPr>
          <w:ins w:id="340" w:author="FINOS" w:date="2019-07-03T11:53:00Z"/>
          <w:rFonts w:cs="Times New Roman"/>
        </w:rPr>
      </w:pPr>
      <w:ins w:id="341" w:author="FINOS" w:date="2019-07-03T11:53:00Z">
        <w:r>
          <w:rPr>
            <w:rFonts w:cs="Times New Roman"/>
          </w:rPr>
          <w:t>(b)  In the event that the owner of any IPR has asserted that infringement would result from the implementation of a Draft Standard or Standard, and such owner has refused to grant a License under the terms of this IPR Policy, then the second paragraph of the above notice shall be replaced or supplemented, as appropriate, with the following:</w:t>
        </w:r>
      </w:ins>
    </w:p>
    <w:p w14:paraId="4EDDAB31"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42" w:author="FINOS" w:date="2019-07-03T11:53:00Z"/>
          <w:rFonts w:cs="Times New Roman"/>
        </w:rPr>
      </w:pPr>
    </w:p>
    <w:p w14:paraId="28FD494C" w14:textId="77777777" w:rsidR="00656596" w:rsidRDefault="00031AD4">
      <w:pPr>
        <w:pStyle w:val="BodyText2"/>
        <w:spacing w:line="240" w:lineRule="auto"/>
        <w:jc w:val="left"/>
        <w:rPr>
          <w:ins w:id="343" w:author="FINOS" w:date="2019-07-03T11:53:00Z"/>
          <w:rFonts w:cs="Times New Roman"/>
        </w:rPr>
      </w:pPr>
      <w:ins w:id="344" w:author="FINOS" w:date="2019-07-03T11:53:00Z">
        <w:r>
          <w:rPr>
            <w:rFonts w:cs="Times New Roman"/>
          </w:rPr>
          <w:t>"The holder of such IPR has refused a request by the Foundation that it agree to make an appropriate license available for the purpose of implementing this standard. Information may be obtained from:</w:t>
        </w:r>
      </w:ins>
    </w:p>
    <w:p w14:paraId="17F1C1ED"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45" w:author="FINOS" w:date="2019-07-03T11:53:00Z"/>
          <w:rFonts w:cs="Times New Roman"/>
        </w:rPr>
      </w:pPr>
    </w:p>
    <w:p w14:paraId="30A9685B"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46" w:author="FINOS" w:date="2019-07-03T11:53:00Z"/>
          <w:rFonts w:cs="Times New Roman"/>
        </w:rPr>
      </w:pPr>
      <w:ins w:id="347" w:author="FINOS" w:date="2019-07-03T11:53:00Z">
        <w:r>
          <w:rPr>
            <w:rFonts w:cs="Times New Roman"/>
          </w:rPr>
          <w:tab/>
        </w:r>
        <w:r>
          <w:rPr>
            <w:rFonts w:cs="Times New Roman"/>
          </w:rPr>
          <w:tab/>
          <w:t>[Name of Holder of Right]</w:t>
        </w:r>
      </w:ins>
    </w:p>
    <w:p w14:paraId="6E153AEE"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48" w:author="FINOS" w:date="2019-07-03T11:53:00Z"/>
          <w:rFonts w:cs="Times New Roman"/>
        </w:rPr>
      </w:pPr>
      <w:ins w:id="349" w:author="FINOS" w:date="2019-07-03T11:53:00Z">
        <w:r>
          <w:rPr>
            <w:rFonts w:cs="Times New Roman"/>
          </w:rPr>
          <w:tab/>
        </w:r>
        <w:r>
          <w:rPr>
            <w:rFonts w:cs="Times New Roman"/>
          </w:rPr>
          <w:tab/>
          <w:t>[Address]"</w:t>
        </w:r>
      </w:ins>
    </w:p>
    <w:p w14:paraId="3F82AE6D"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0" w:author="FINOS" w:date="2019-07-03T11:53:00Z"/>
          <w:rFonts w:cs="Times New Roman"/>
        </w:rPr>
      </w:pPr>
    </w:p>
    <w:p w14:paraId="136A7014"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1" w:author="FINOS" w:date="2019-07-03T11:53:00Z"/>
          <w:rFonts w:cs="Times New Roman"/>
          <w:b/>
          <w:bCs/>
        </w:rPr>
      </w:pPr>
      <w:ins w:id="352" w:author="FINOS" w:date="2019-07-03T11:53:00Z">
        <w:r>
          <w:rPr>
            <w:rFonts w:cs="Times New Roman"/>
            <w:b/>
            <w:bCs/>
          </w:rPr>
          <w:tab/>
          <w:t>3.4</w:t>
        </w:r>
        <w:r>
          <w:rPr>
            <w:rFonts w:cs="Times New Roman"/>
            <w:b/>
            <w:bCs/>
          </w:rPr>
          <w:tab/>
          <w:t>Patent Searches</w:t>
        </w:r>
      </w:ins>
    </w:p>
    <w:p w14:paraId="755A78FE"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3" w:author="FINOS" w:date="2019-07-03T11:53:00Z"/>
          <w:rFonts w:cs="Times New Roman"/>
        </w:rPr>
      </w:pPr>
    </w:p>
    <w:p w14:paraId="2AE09E4A"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4" w:author="FINOS" w:date="2019-07-03T11:53:00Z"/>
          <w:rFonts w:cs="Times New Roman"/>
        </w:rPr>
      </w:pPr>
      <w:ins w:id="355" w:author="FINOS" w:date="2019-07-03T11:53:00Z">
        <w:r>
          <w:rPr>
            <w:rFonts w:cs="Times New Roman"/>
          </w:rPr>
          <w:tab/>
          <w:t>In no event shall the Foundation, or any Representative, Participant or non-Participant Member be obligated to conduct any patent searches regarding any Necessary Claims that may be infringed by any implementation of a Draft Standard or Standard.</w:t>
        </w:r>
      </w:ins>
    </w:p>
    <w:p w14:paraId="062533A9"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6" w:author="FINOS" w:date="2019-07-03T11:53:00Z"/>
          <w:rFonts w:cs="Times New Roman"/>
        </w:rPr>
      </w:pPr>
    </w:p>
    <w:p w14:paraId="5C3B8567"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7" w:author="FINOS" w:date="2019-07-03T11:53:00Z"/>
          <w:rFonts w:cs="Times New Roman"/>
          <w:b/>
          <w:bCs/>
        </w:rPr>
      </w:pPr>
      <w:ins w:id="358" w:author="FINOS" w:date="2019-07-03T11:53:00Z">
        <w:r>
          <w:rPr>
            <w:rFonts w:cs="Times New Roman"/>
            <w:b/>
            <w:bCs/>
          </w:rPr>
          <w:tab/>
          <w:t>3.5</w:t>
        </w:r>
        <w:r>
          <w:rPr>
            <w:rFonts w:cs="Times New Roman"/>
            <w:b/>
            <w:bCs/>
          </w:rPr>
          <w:tab/>
          <w:t>Patent Claims Revealed After Publication</w:t>
        </w:r>
      </w:ins>
    </w:p>
    <w:p w14:paraId="7279A44B"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59" w:author="FINOS" w:date="2019-07-03T11:53:00Z"/>
          <w:rFonts w:cs="Times New Roman"/>
        </w:rPr>
      </w:pPr>
    </w:p>
    <w:p w14:paraId="3FA0D652" w14:textId="07AC4E69" w:rsidR="00656596" w:rsidRDefault="00031AD4">
      <w:pPr>
        <w:pStyle w:val="BodyText"/>
        <w:ind w:firstLine="0"/>
        <w:jc w:val="left"/>
        <w:rPr>
          <w:ins w:id="360" w:author="FINOS" w:date="2019-07-03T11:53:00Z"/>
          <w:rFonts w:cs="Times New Roman"/>
          <w:b/>
        </w:rPr>
      </w:pPr>
      <w:ins w:id="361" w:author="FINOS" w:date="2019-07-03T11:53:00Z">
        <w:r>
          <w:rPr>
            <w:rFonts w:cs="Times New Roman"/>
          </w:rPr>
          <w:tab/>
          <w:t xml:space="preserve">In the event that a Necessary Claim not subject to this policy is first revealed following approval and publication of a Standard, the owner of such claim will be asked to License the Necessary Claim in the manner outlined in Section V.3.1 above, as appropriate in relation to the Charter of the </w:t>
        </w:r>
        <w:r w:rsidR="00F62ABC">
          <w:rPr>
            <w:rFonts w:cs="Times New Roman"/>
          </w:rPr>
          <w:t>Standards Project</w:t>
        </w:r>
        <w:r>
          <w:rPr>
            <w:rFonts w:cs="Times New Roman"/>
          </w:rPr>
          <w:t xml:space="preserve"> that created such Standard.  If such request is refused, the Standard in question shall be referred back to the Technical Committee for further consideration, as appropriate. </w:t>
        </w:r>
      </w:ins>
    </w:p>
    <w:p w14:paraId="184AD20C" w14:textId="77777777"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62" w:author="FINOS" w:date="2019-07-03T11:53:00Z"/>
          <w:rFonts w:cs="Times New Roman"/>
          <w:b/>
          <w:bCs/>
        </w:rPr>
      </w:pPr>
      <w:ins w:id="363" w:author="FINOS" w:date="2019-07-03T11:53:00Z">
        <w:r>
          <w:rPr>
            <w:rFonts w:cs="Times New Roman"/>
            <w:b/>
            <w:bCs/>
          </w:rPr>
          <w:tab/>
          <w:t>4.</w:t>
        </w:r>
        <w:r>
          <w:rPr>
            <w:rFonts w:cs="Times New Roman"/>
            <w:b/>
            <w:bCs/>
          </w:rPr>
          <w:tab/>
          <w:t>Copyright in Standards</w:t>
        </w:r>
      </w:ins>
    </w:p>
    <w:p w14:paraId="0968CA10" w14:textId="77777777" w:rsidR="00656596" w:rsidRDefault="00656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64" w:author="FINOS" w:date="2019-07-03T11:53:00Z"/>
          <w:rFonts w:cs="Times New Roman"/>
        </w:rPr>
      </w:pPr>
    </w:p>
    <w:p w14:paraId="141C8807" w14:textId="3F0C4B21" w:rsidR="00656596" w:rsidRDefault="0003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ns w:id="365" w:author="FINOS" w:date="2019-07-03T11:53:00Z"/>
          <w:rFonts w:cs="Times New Roman"/>
        </w:rPr>
      </w:pPr>
      <w:ins w:id="366" w:author="FINOS" w:date="2019-07-03T11:53:00Z">
        <w:r>
          <w:rPr>
            <w:rFonts w:cs="Times New Roman"/>
          </w:rPr>
          <w:tab/>
          <w:t xml:space="preserve">The copyright for all Standards, Draft Standards and Other Work Product, as collective works, shall belong to the Foundation. Each Submitter who contributes copyrighted materials to the Foundation shall retain copyright ownership of its original work, while at the same time granting the Foundation a non-exclusive, irrevocable, worldwide, perpetual, royalty-free license under the Submitter’s copyrights in its Submission to reproduce, distribute, publish, display, perform, and create derivative works of the Submission based on that original work for the </w:t>
        </w:r>
        <w:r>
          <w:rPr>
            <w:rFonts w:cs="Times New Roman"/>
          </w:rPr>
          <w:lastRenderedPageBreak/>
          <w:t>purpose of developing a Draft Standard, Standard or Other Work Product under the Foundation's own copyright.</w:t>
        </w:r>
      </w:ins>
    </w:p>
    <w:p w14:paraId="259B4192" w14:textId="77777777" w:rsidR="00656596" w:rsidRDefault="00031AD4">
      <w:pPr>
        <w:pStyle w:val="Title"/>
        <w:rPr>
          <w:ins w:id="367" w:author="FINOS" w:date="2019-07-03T11:53:00Z"/>
          <w:rFonts w:cs="Times New Roman"/>
          <w:szCs w:val="24"/>
          <w:u w:val="single"/>
        </w:rPr>
      </w:pPr>
      <w:ins w:id="368" w:author="FINOS" w:date="2019-07-03T11:53:00Z">
        <w:r>
          <w:rPr>
            <w:rFonts w:cs="Times New Roman"/>
            <w:b w:val="0"/>
            <w:szCs w:val="24"/>
          </w:rPr>
          <w:br w:type="page"/>
        </w:r>
        <w:r>
          <w:rPr>
            <w:rFonts w:cs="Times New Roman"/>
            <w:szCs w:val="24"/>
            <w:u w:val="single"/>
          </w:rPr>
          <w:lastRenderedPageBreak/>
          <w:t>Appendix A-1</w:t>
        </w:r>
      </w:ins>
    </w:p>
    <w:p w14:paraId="502F4D63" w14:textId="77777777" w:rsidR="00656596" w:rsidRDefault="00031AD4">
      <w:pPr>
        <w:pStyle w:val="Title"/>
        <w:rPr>
          <w:ins w:id="369" w:author="FINOS" w:date="2019-07-03T11:53:00Z"/>
          <w:rFonts w:cs="Times New Roman"/>
          <w:szCs w:val="24"/>
        </w:rPr>
      </w:pPr>
      <w:ins w:id="370" w:author="FINOS" w:date="2019-07-03T11:53:00Z">
        <w:r>
          <w:rPr>
            <w:rFonts w:cs="Times New Roman"/>
            <w:szCs w:val="24"/>
          </w:rPr>
          <w:t>FINTECH OPEN SOURCe FOUNDATION</w:t>
        </w:r>
      </w:ins>
    </w:p>
    <w:p w14:paraId="41B8B684" w14:textId="77777777" w:rsidR="00656596" w:rsidRDefault="00031AD4">
      <w:pPr>
        <w:pStyle w:val="Title"/>
        <w:rPr>
          <w:ins w:id="371" w:author="FINOS" w:date="2019-07-03T11:53:00Z"/>
          <w:rFonts w:cs="Times New Roman"/>
          <w:b w:val="0"/>
          <w:szCs w:val="24"/>
        </w:rPr>
      </w:pPr>
      <w:ins w:id="372" w:author="FINOS" w:date="2019-07-03T11:53:00Z">
        <w:r>
          <w:rPr>
            <w:rFonts w:cs="Times New Roman"/>
            <w:szCs w:val="24"/>
          </w:rPr>
          <w:t>SUBMISSION OF TECHNOLOGY FORM</w:t>
        </w:r>
      </w:ins>
    </w:p>
    <w:p w14:paraId="663EC0D7" w14:textId="77777777" w:rsidR="00656596" w:rsidRDefault="00656596">
      <w:pPr>
        <w:rPr>
          <w:ins w:id="373" w:author="FINOS" w:date="2019-07-03T11:53:00Z"/>
          <w:rFonts w:cs="Times New Roman"/>
          <w:b/>
        </w:rPr>
      </w:pPr>
    </w:p>
    <w:p w14:paraId="1078DE9C" w14:textId="77777777" w:rsidR="00656596" w:rsidRDefault="00031AD4">
      <w:pPr>
        <w:rPr>
          <w:ins w:id="374" w:author="FINOS" w:date="2019-07-03T11:53:00Z"/>
          <w:rFonts w:cs="Times New Roman"/>
          <w:b/>
          <w:bCs/>
          <w:i/>
          <w:iCs/>
        </w:rPr>
      </w:pPr>
      <w:ins w:id="375" w:author="FINOS" w:date="2019-07-03T11:53:00Z">
        <w:r>
          <w:rPr>
            <w:rFonts w:cs="Times New Roman"/>
            <w:b/>
          </w:rPr>
          <w:t>NOTE</w:t>
        </w:r>
        <w:r>
          <w:rPr>
            <w:rFonts w:cs="Times New Roman"/>
          </w:rPr>
          <w:t xml:space="preserve">:  All blanks must be completed in order for this Submission to be given consideration.  This submission is subject to the Intellectual Property Policy (the "IPR Policy") of the Fintech Open Source Foundation ("Foundation"), and </w:t>
        </w:r>
        <w:r>
          <w:rPr>
            <w:rFonts w:cs="Times New Roman"/>
            <w:bCs/>
          </w:rPr>
          <w:t>the Program Operations Policy of the applicable Foundation Program</w:t>
        </w:r>
        <w:r>
          <w:rPr>
            <w:rFonts w:cs="Times New Roman"/>
          </w:rPr>
          <w:t xml:space="preserve"> (collectively, both such documents being referred to below as the "Policies and Procedures").  </w:t>
        </w:r>
        <w:r>
          <w:rPr>
            <w:rFonts w:cs="Times New Roman"/>
            <w:b/>
            <w:bCs/>
            <w:i/>
            <w:iCs/>
          </w:rPr>
          <w:t xml:space="preserve">All capitalized terms used in this form are intended to have the meanings given to them in </w:t>
        </w:r>
        <w:r>
          <w:rPr>
            <w:rFonts w:cs="Times New Roman"/>
            <w:b/>
            <w:bCs/>
            <w:i/>
            <w:iCs/>
            <w:u w:val="single"/>
          </w:rPr>
          <w:t>the IPR Policy</w:t>
        </w:r>
        <w:r>
          <w:rPr>
            <w:rFonts w:cs="Times New Roman"/>
            <w:b/>
            <w:bCs/>
            <w:i/>
            <w:iCs/>
          </w:rPr>
          <w:t>.</w:t>
        </w:r>
      </w:ins>
    </w:p>
    <w:p w14:paraId="0800CCBC" w14:textId="77777777" w:rsidR="00656596" w:rsidRDefault="00656596">
      <w:pPr>
        <w:ind w:firstLine="720"/>
        <w:rPr>
          <w:ins w:id="376" w:author="FINOS" w:date="2019-07-03T11:53:00Z"/>
          <w:rFonts w:cs="Times New Roman"/>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42"/>
        <w:gridCol w:w="4114"/>
      </w:tblGrid>
      <w:tr w:rsidR="00656596" w14:paraId="76DE40A0" w14:textId="77777777">
        <w:trPr>
          <w:trHeight w:val="720"/>
          <w:ins w:id="377" w:author="FINOS" w:date="2019-07-03T11:53:00Z"/>
        </w:trPr>
        <w:tc>
          <w:tcPr>
            <w:tcW w:w="4742" w:type="dxa"/>
            <w:tcBorders>
              <w:top w:val="single" w:sz="4" w:space="0" w:color="auto"/>
              <w:left w:val="nil"/>
              <w:bottom w:val="single" w:sz="4" w:space="0" w:color="auto"/>
              <w:right w:val="single" w:sz="4" w:space="0" w:color="auto"/>
            </w:tcBorders>
            <w:hideMark/>
          </w:tcPr>
          <w:p w14:paraId="21BAF568" w14:textId="77777777" w:rsidR="00656596" w:rsidRDefault="00031AD4">
            <w:pPr>
              <w:rPr>
                <w:ins w:id="378" w:author="FINOS" w:date="2019-07-03T11:53:00Z"/>
                <w:rFonts w:cs="Times New Roman"/>
              </w:rPr>
            </w:pPr>
            <w:ins w:id="379" w:author="FINOS" w:date="2019-07-03T11:53:00Z">
              <w:r>
                <w:rPr>
                  <w:rFonts w:cs="Times New Roman"/>
                  <w:b/>
                  <w:bCs/>
                </w:rPr>
                <w:t>Name of Submitter:</w:t>
              </w:r>
            </w:ins>
          </w:p>
        </w:tc>
        <w:tc>
          <w:tcPr>
            <w:tcW w:w="4114" w:type="dxa"/>
            <w:tcBorders>
              <w:top w:val="single" w:sz="4" w:space="0" w:color="auto"/>
              <w:left w:val="single" w:sz="4" w:space="0" w:color="auto"/>
              <w:bottom w:val="single" w:sz="4" w:space="0" w:color="auto"/>
              <w:right w:val="nil"/>
            </w:tcBorders>
          </w:tcPr>
          <w:p w14:paraId="1C655799" w14:textId="77777777" w:rsidR="00656596" w:rsidRDefault="00656596">
            <w:pPr>
              <w:rPr>
                <w:ins w:id="380" w:author="FINOS" w:date="2019-07-03T11:53:00Z"/>
                <w:rFonts w:cs="Times New Roman"/>
              </w:rPr>
            </w:pPr>
          </w:p>
        </w:tc>
      </w:tr>
      <w:tr w:rsidR="00656596" w14:paraId="44FF1C22" w14:textId="77777777">
        <w:trPr>
          <w:trHeight w:val="720"/>
          <w:ins w:id="381" w:author="FINOS" w:date="2019-07-03T11:53:00Z"/>
        </w:trPr>
        <w:tc>
          <w:tcPr>
            <w:tcW w:w="4742" w:type="dxa"/>
            <w:tcBorders>
              <w:top w:val="single" w:sz="4" w:space="0" w:color="auto"/>
              <w:left w:val="nil"/>
              <w:bottom w:val="single" w:sz="4" w:space="0" w:color="auto"/>
              <w:right w:val="single" w:sz="4" w:space="0" w:color="auto"/>
            </w:tcBorders>
            <w:hideMark/>
          </w:tcPr>
          <w:p w14:paraId="4762353B" w14:textId="77777777" w:rsidR="00656596" w:rsidRDefault="00031AD4">
            <w:pPr>
              <w:rPr>
                <w:ins w:id="382" w:author="FINOS" w:date="2019-07-03T11:53:00Z"/>
                <w:rFonts w:cs="Times New Roman"/>
              </w:rPr>
            </w:pPr>
            <w:ins w:id="383" w:author="FINOS" w:date="2019-07-03T11:53:00Z">
              <w:r>
                <w:rPr>
                  <w:rFonts w:cs="Times New Roman"/>
                  <w:b/>
                  <w:bCs/>
                </w:rPr>
                <w:t xml:space="preserve">Name of Representative Completing this Form on Behalf of Submitter: </w:t>
              </w:r>
            </w:ins>
          </w:p>
        </w:tc>
        <w:tc>
          <w:tcPr>
            <w:tcW w:w="4114" w:type="dxa"/>
            <w:tcBorders>
              <w:top w:val="single" w:sz="4" w:space="0" w:color="auto"/>
              <w:left w:val="single" w:sz="4" w:space="0" w:color="auto"/>
              <w:bottom w:val="single" w:sz="4" w:space="0" w:color="auto"/>
              <w:right w:val="nil"/>
            </w:tcBorders>
          </w:tcPr>
          <w:p w14:paraId="1DA1030F" w14:textId="77777777" w:rsidR="00656596" w:rsidRDefault="00656596">
            <w:pPr>
              <w:rPr>
                <w:ins w:id="384" w:author="FINOS" w:date="2019-07-03T11:53:00Z"/>
                <w:rFonts w:cs="Times New Roman"/>
              </w:rPr>
            </w:pPr>
          </w:p>
        </w:tc>
      </w:tr>
      <w:tr w:rsidR="00656596" w14:paraId="5AB0B680" w14:textId="77777777">
        <w:trPr>
          <w:trHeight w:val="720"/>
          <w:ins w:id="385" w:author="FINOS" w:date="2019-07-03T11:53:00Z"/>
        </w:trPr>
        <w:tc>
          <w:tcPr>
            <w:tcW w:w="4742" w:type="dxa"/>
            <w:tcBorders>
              <w:top w:val="single" w:sz="4" w:space="0" w:color="auto"/>
              <w:left w:val="nil"/>
              <w:bottom w:val="single" w:sz="4" w:space="0" w:color="auto"/>
              <w:right w:val="single" w:sz="4" w:space="0" w:color="auto"/>
            </w:tcBorders>
            <w:hideMark/>
          </w:tcPr>
          <w:p w14:paraId="09E71B59" w14:textId="77777777" w:rsidR="00656596" w:rsidRDefault="00031AD4">
            <w:pPr>
              <w:rPr>
                <w:ins w:id="386" w:author="FINOS" w:date="2019-07-03T11:53:00Z"/>
                <w:rFonts w:cs="Times New Roman"/>
                <w:b/>
                <w:bCs/>
              </w:rPr>
            </w:pPr>
            <w:ins w:id="387" w:author="FINOS" w:date="2019-07-03T11:53:00Z">
              <w:r>
                <w:rPr>
                  <w:rFonts w:cs="Times New Roman"/>
                  <w:b/>
                  <w:bCs/>
                </w:rPr>
                <w:t>Mailing Address of Representative:</w:t>
              </w:r>
            </w:ins>
          </w:p>
        </w:tc>
        <w:tc>
          <w:tcPr>
            <w:tcW w:w="4114" w:type="dxa"/>
            <w:tcBorders>
              <w:top w:val="single" w:sz="4" w:space="0" w:color="auto"/>
              <w:left w:val="single" w:sz="4" w:space="0" w:color="auto"/>
              <w:bottom w:val="single" w:sz="4" w:space="0" w:color="auto"/>
              <w:right w:val="nil"/>
            </w:tcBorders>
          </w:tcPr>
          <w:p w14:paraId="0210D464" w14:textId="77777777" w:rsidR="00656596" w:rsidRDefault="00656596">
            <w:pPr>
              <w:rPr>
                <w:ins w:id="388" w:author="FINOS" w:date="2019-07-03T11:53:00Z"/>
                <w:rFonts w:cs="Times New Roman"/>
              </w:rPr>
            </w:pPr>
          </w:p>
        </w:tc>
      </w:tr>
      <w:tr w:rsidR="00656596" w14:paraId="7D116E37" w14:textId="77777777">
        <w:trPr>
          <w:trHeight w:val="720"/>
          <w:ins w:id="389" w:author="FINOS" w:date="2019-07-03T11:53:00Z"/>
        </w:trPr>
        <w:tc>
          <w:tcPr>
            <w:tcW w:w="4742" w:type="dxa"/>
            <w:tcBorders>
              <w:top w:val="single" w:sz="4" w:space="0" w:color="auto"/>
              <w:left w:val="nil"/>
              <w:bottom w:val="single" w:sz="4" w:space="0" w:color="auto"/>
              <w:right w:val="single" w:sz="4" w:space="0" w:color="auto"/>
            </w:tcBorders>
            <w:hideMark/>
          </w:tcPr>
          <w:p w14:paraId="485632DB" w14:textId="77777777" w:rsidR="00656596" w:rsidRDefault="00031AD4">
            <w:pPr>
              <w:rPr>
                <w:ins w:id="390" w:author="FINOS" w:date="2019-07-03T11:53:00Z"/>
                <w:rFonts w:cs="Times New Roman"/>
              </w:rPr>
            </w:pPr>
            <w:ins w:id="391" w:author="FINOS" w:date="2019-07-03T11:53:00Z">
              <w:r>
                <w:rPr>
                  <w:rFonts w:cs="Times New Roman"/>
                  <w:b/>
                  <w:bCs/>
                </w:rPr>
                <w:t>Email Address of Representative:</w:t>
              </w:r>
            </w:ins>
          </w:p>
        </w:tc>
        <w:tc>
          <w:tcPr>
            <w:tcW w:w="4114" w:type="dxa"/>
            <w:tcBorders>
              <w:top w:val="single" w:sz="4" w:space="0" w:color="auto"/>
              <w:left w:val="single" w:sz="4" w:space="0" w:color="auto"/>
              <w:bottom w:val="single" w:sz="4" w:space="0" w:color="auto"/>
              <w:right w:val="nil"/>
            </w:tcBorders>
          </w:tcPr>
          <w:p w14:paraId="2DE9CAAF" w14:textId="77777777" w:rsidR="00656596" w:rsidRDefault="00656596">
            <w:pPr>
              <w:rPr>
                <w:ins w:id="392" w:author="FINOS" w:date="2019-07-03T11:53:00Z"/>
                <w:rFonts w:cs="Times New Roman"/>
              </w:rPr>
            </w:pPr>
          </w:p>
        </w:tc>
      </w:tr>
      <w:tr w:rsidR="00656596" w14:paraId="6D0502F2" w14:textId="77777777">
        <w:trPr>
          <w:trHeight w:val="720"/>
          <w:ins w:id="393" w:author="FINOS" w:date="2019-07-03T11:53:00Z"/>
        </w:trPr>
        <w:tc>
          <w:tcPr>
            <w:tcW w:w="4742" w:type="dxa"/>
            <w:tcBorders>
              <w:top w:val="single" w:sz="4" w:space="0" w:color="auto"/>
              <w:left w:val="nil"/>
              <w:bottom w:val="single" w:sz="4" w:space="0" w:color="auto"/>
              <w:right w:val="single" w:sz="4" w:space="0" w:color="auto"/>
            </w:tcBorders>
            <w:hideMark/>
          </w:tcPr>
          <w:p w14:paraId="20BE4199" w14:textId="77777777" w:rsidR="00656596" w:rsidRDefault="00031AD4">
            <w:pPr>
              <w:rPr>
                <w:ins w:id="394" w:author="FINOS" w:date="2019-07-03T11:53:00Z"/>
                <w:rFonts w:cs="Times New Roman"/>
                <w:b/>
                <w:bCs/>
              </w:rPr>
            </w:pPr>
            <w:ins w:id="395" w:author="FINOS" w:date="2019-07-03T11:53:00Z">
              <w:r>
                <w:rPr>
                  <w:rFonts w:cs="Times New Roman"/>
                  <w:b/>
                  <w:bCs/>
                </w:rPr>
                <w:t>Draft Standard and RFP (if any) to which this Submission relates:</w:t>
              </w:r>
            </w:ins>
          </w:p>
        </w:tc>
        <w:tc>
          <w:tcPr>
            <w:tcW w:w="4114" w:type="dxa"/>
            <w:tcBorders>
              <w:top w:val="single" w:sz="4" w:space="0" w:color="auto"/>
              <w:left w:val="single" w:sz="4" w:space="0" w:color="auto"/>
              <w:bottom w:val="single" w:sz="4" w:space="0" w:color="auto"/>
              <w:right w:val="nil"/>
            </w:tcBorders>
          </w:tcPr>
          <w:p w14:paraId="3DE749BF" w14:textId="77777777" w:rsidR="00656596" w:rsidRDefault="00656596">
            <w:pPr>
              <w:rPr>
                <w:ins w:id="396" w:author="FINOS" w:date="2019-07-03T11:53:00Z"/>
                <w:rFonts w:cs="Times New Roman"/>
              </w:rPr>
            </w:pPr>
          </w:p>
        </w:tc>
      </w:tr>
    </w:tbl>
    <w:p w14:paraId="744EE097" w14:textId="77777777" w:rsidR="00656596" w:rsidRDefault="00656596">
      <w:pPr>
        <w:rPr>
          <w:ins w:id="397" w:author="FINOS" w:date="2019-07-03T11:53:00Z"/>
          <w:rFonts w:cs="Times New Roman"/>
        </w:rPr>
      </w:pPr>
    </w:p>
    <w:p w14:paraId="110B099A" w14:textId="77777777" w:rsidR="00656596" w:rsidRDefault="00031AD4">
      <w:pPr>
        <w:rPr>
          <w:ins w:id="398" w:author="FINOS" w:date="2019-07-03T11:53:00Z"/>
          <w:rFonts w:cs="Times New Roman"/>
        </w:rPr>
      </w:pPr>
      <w:ins w:id="399" w:author="FINOS" w:date="2019-07-03T11:53:00Z">
        <w:r>
          <w:rPr>
            <w:rFonts w:cs="Times New Roman"/>
          </w:rPr>
          <w:t>A.</w:t>
        </w:r>
        <w:r>
          <w:rPr>
            <w:rFonts w:cs="Times New Roman"/>
          </w:rPr>
          <w:tab/>
          <w:t>The Representative hereby represents the following on behalf of him/herself and the Submitter, as the context requires:</w:t>
        </w:r>
      </w:ins>
    </w:p>
    <w:p w14:paraId="6F7C1F73" w14:textId="77777777" w:rsidR="00656596" w:rsidRDefault="00656596">
      <w:pPr>
        <w:rPr>
          <w:ins w:id="400" w:author="FINOS" w:date="2019-07-03T11:53:00Z"/>
          <w:rFonts w:cs="Times New Roman"/>
        </w:rPr>
      </w:pPr>
    </w:p>
    <w:p w14:paraId="07CF7C10" w14:textId="77777777" w:rsidR="00656596" w:rsidRDefault="00031AD4">
      <w:pPr>
        <w:ind w:left="432"/>
        <w:rPr>
          <w:ins w:id="401" w:author="FINOS" w:date="2019-07-03T11:53:00Z"/>
          <w:rFonts w:cs="Times New Roman"/>
        </w:rPr>
      </w:pPr>
      <w:ins w:id="402" w:author="FINOS" w:date="2019-07-03T11:53:00Z">
        <w:r>
          <w:rPr>
            <w:rFonts w:cs="Times New Roman"/>
          </w:rPr>
          <w:t xml:space="preserve">1.  The Representative is authorized to make the Submission attached hereto as </w:t>
        </w:r>
        <w:r>
          <w:rPr>
            <w:rFonts w:cs="Times New Roman"/>
            <w:b/>
            <w:bCs/>
            <w:u w:val="single"/>
          </w:rPr>
          <w:t>Exhibit A</w:t>
        </w:r>
        <w:r>
          <w:rPr>
            <w:rFonts w:cs="Times New Roman"/>
          </w:rPr>
          <w:t xml:space="preserve"> on behalf of the Submitter, and to make the following representations and warranties.</w:t>
        </w:r>
      </w:ins>
    </w:p>
    <w:p w14:paraId="3DD719E6" w14:textId="77777777" w:rsidR="00656596" w:rsidRDefault="00656596">
      <w:pPr>
        <w:ind w:left="432"/>
        <w:rPr>
          <w:ins w:id="403" w:author="FINOS" w:date="2019-07-03T11:53:00Z"/>
          <w:rFonts w:cs="Times New Roman"/>
        </w:rPr>
      </w:pPr>
    </w:p>
    <w:p w14:paraId="00096D37" w14:textId="77777777" w:rsidR="00656596" w:rsidRDefault="00031AD4">
      <w:pPr>
        <w:pStyle w:val="BodyTextIndent"/>
        <w:overflowPunct w:val="0"/>
        <w:autoSpaceDE w:val="0"/>
        <w:autoSpaceDN w:val="0"/>
        <w:adjustRightInd w:val="0"/>
        <w:ind w:left="432"/>
        <w:textAlignment w:val="baseline"/>
        <w:rPr>
          <w:ins w:id="404" w:author="FINOS" w:date="2019-07-03T11:53:00Z"/>
          <w:rFonts w:cs="Times New Roman"/>
        </w:rPr>
      </w:pPr>
      <w:ins w:id="405" w:author="FINOS" w:date="2019-07-03T11:53:00Z">
        <w:r>
          <w:rPr>
            <w:rFonts w:cs="Times New Roman"/>
          </w:rPr>
          <w:t>2.  The Submitter has reviewed the Policies and Procedures and agrees that its Submission is being made in full compliance with the same.</w:t>
        </w:r>
      </w:ins>
    </w:p>
    <w:p w14:paraId="04AF9699" w14:textId="77777777" w:rsidR="00656596" w:rsidRDefault="00656596">
      <w:pPr>
        <w:pStyle w:val="BodyTextIndent"/>
        <w:overflowPunct w:val="0"/>
        <w:autoSpaceDE w:val="0"/>
        <w:autoSpaceDN w:val="0"/>
        <w:adjustRightInd w:val="0"/>
        <w:ind w:left="432"/>
        <w:textAlignment w:val="baseline"/>
        <w:rPr>
          <w:ins w:id="406" w:author="FINOS" w:date="2019-07-03T11:53:00Z"/>
          <w:rFonts w:cs="Times New Roman"/>
        </w:rPr>
      </w:pPr>
    </w:p>
    <w:p w14:paraId="5F31273A" w14:textId="77777777" w:rsidR="00656596" w:rsidRDefault="00031AD4">
      <w:pPr>
        <w:pStyle w:val="BodyTextIndent"/>
        <w:overflowPunct w:val="0"/>
        <w:autoSpaceDE w:val="0"/>
        <w:autoSpaceDN w:val="0"/>
        <w:adjustRightInd w:val="0"/>
        <w:ind w:left="432"/>
        <w:textAlignment w:val="baseline"/>
        <w:rPr>
          <w:ins w:id="407" w:author="FINOS" w:date="2019-07-03T11:53:00Z"/>
          <w:rFonts w:cs="Times New Roman"/>
        </w:rPr>
      </w:pPr>
      <w:ins w:id="408" w:author="FINOS" w:date="2019-07-03T11:53:00Z">
        <w:r>
          <w:rPr>
            <w:rFonts w:cs="Times New Roman"/>
          </w:rPr>
          <w:t xml:space="preserve">3.  The Submitter hereby irrevocably agrees that if its Submission is incorporated, either in whole or in part, into the Draft Standard referenced above, that it will provide a License to all Necessary Claims Owned by it in the Submission (each of which is identified on </w:t>
        </w:r>
        <w:r>
          <w:rPr>
            <w:rFonts w:cs="Times New Roman"/>
            <w:b/>
            <w:bCs/>
            <w:u w:val="single"/>
          </w:rPr>
          <w:t>Exhibit B-1</w:t>
        </w:r>
        <w:r>
          <w:rPr>
            <w:rFonts w:cs="Times New Roman"/>
          </w:rPr>
          <w:t xml:space="preserve">). </w:t>
        </w:r>
      </w:ins>
    </w:p>
    <w:p w14:paraId="7BBAB3AD" w14:textId="77777777" w:rsidR="00656596" w:rsidRDefault="00656596">
      <w:pPr>
        <w:ind w:left="360"/>
        <w:rPr>
          <w:ins w:id="409" w:author="FINOS" w:date="2019-07-03T11:53:00Z"/>
          <w:rFonts w:cs="Times New Roman"/>
        </w:rPr>
      </w:pPr>
    </w:p>
    <w:p w14:paraId="448BF925" w14:textId="77777777" w:rsidR="00656596" w:rsidRDefault="00031AD4">
      <w:pPr>
        <w:ind w:left="432"/>
        <w:rPr>
          <w:ins w:id="410" w:author="FINOS" w:date="2019-07-03T11:53:00Z"/>
          <w:rFonts w:cs="Times New Roman"/>
        </w:rPr>
      </w:pPr>
      <w:ins w:id="411" w:author="FINOS" w:date="2019-07-03T11:53:00Z">
        <w:r>
          <w:rPr>
            <w:rFonts w:cs="Times New Roman"/>
          </w:rPr>
          <w:t xml:space="preserve">4.  The Submitter hereby agrees that the Foundation may copy, distribute and otherwise make available this Submission for the purpose of evaluation, and that in the event that the </w:t>
        </w:r>
        <w:r>
          <w:rPr>
            <w:rFonts w:cs="Times New Roman"/>
          </w:rPr>
          <w:lastRenderedPageBreak/>
          <w:t>Submission is accepted, in whole or in part, that the Foundation will own the copyright in the resulting Standard and all rights therein, including the rights of distribution.  This agreement shall not in any way deprive the Submitter of any patent claims or other IPR relating to the technology to which its Submission relates.</w:t>
        </w:r>
      </w:ins>
    </w:p>
    <w:p w14:paraId="48E1DFAD" w14:textId="77777777" w:rsidR="00656596" w:rsidRDefault="00656596">
      <w:pPr>
        <w:ind w:left="432"/>
        <w:rPr>
          <w:ins w:id="412" w:author="FINOS" w:date="2019-07-03T11:53:00Z"/>
          <w:rFonts w:cs="Times New Roman"/>
        </w:rPr>
      </w:pPr>
    </w:p>
    <w:p w14:paraId="1C4EC485" w14:textId="77777777" w:rsidR="00656596" w:rsidRDefault="00031AD4">
      <w:pPr>
        <w:ind w:left="432"/>
        <w:rPr>
          <w:ins w:id="413" w:author="FINOS" w:date="2019-07-03T11:53:00Z"/>
          <w:rFonts w:cs="Times New Roman"/>
        </w:rPr>
      </w:pPr>
      <w:ins w:id="414" w:author="FINOS" w:date="2019-07-03T11:53:00Z">
        <w:r>
          <w:rPr>
            <w:rFonts w:cs="Times New Roman"/>
          </w:rPr>
          <w:t xml:space="preserve">5. The Submitter is not aware of any Necessary Claim(s) or other IPR of any third party that might be infringed by the implementation of the Standard referenced above as a result of the incorporation of the Submission therein, whether in whole or in part.  If the Submitter is aware of any such potential infringement, then the Submitter has described such Necessary Claim(s) or other IPR on </w:t>
        </w:r>
        <w:r>
          <w:rPr>
            <w:rFonts w:cs="Times New Roman"/>
            <w:b/>
            <w:bCs/>
            <w:u w:val="single"/>
          </w:rPr>
          <w:t>Exhibit B-2</w:t>
        </w:r>
        <w:r>
          <w:rPr>
            <w:rFonts w:cs="Times New Roman"/>
          </w:rPr>
          <w:t>, together with any supporting documentation that may be readily available to the Submitter.</w:t>
        </w:r>
      </w:ins>
    </w:p>
    <w:p w14:paraId="14D5DF89" w14:textId="77777777" w:rsidR="00656596" w:rsidRDefault="00656596">
      <w:pPr>
        <w:ind w:left="360"/>
        <w:rPr>
          <w:ins w:id="415" w:author="FINOS" w:date="2019-07-03T11:53:00Z"/>
          <w:rFonts w:cs="Times New Roman"/>
        </w:rPr>
      </w:pPr>
    </w:p>
    <w:p w14:paraId="6BED4D9A" w14:textId="77777777" w:rsidR="00656596" w:rsidRDefault="00031AD4">
      <w:pPr>
        <w:rPr>
          <w:ins w:id="416" w:author="FINOS" w:date="2019-07-03T11:53:00Z"/>
          <w:rFonts w:cs="Times New Roman"/>
        </w:rPr>
      </w:pPr>
      <w:ins w:id="417" w:author="FINOS" w:date="2019-07-03T11:53:00Z">
        <w:r>
          <w:rPr>
            <w:rFonts w:cs="Times New Roman"/>
          </w:rPr>
          <w:t>B.</w:t>
        </w:r>
        <w:r>
          <w:rPr>
            <w:rFonts w:cs="Times New Roman"/>
          </w:rPr>
          <w:tab/>
          <w:t>The Foundation, in accepting this Submission, acknowledges the following:</w:t>
        </w:r>
      </w:ins>
    </w:p>
    <w:p w14:paraId="09C70E0D" w14:textId="77777777" w:rsidR="00656596" w:rsidRDefault="00656596">
      <w:pPr>
        <w:rPr>
          <w:ins w:id="418" w:author="FINOS" w:date="2019-07-03T11:53:00Z"/>
          <w:rFonts w:cs="Times New Roman"/>
        </w:rPr>
      </w:pPr>
    </w:p>
    <w:p w14:paraId="3472BB00" w14:textId="77777777" w:rsidR="00656596" w:rsidRDefault="00031AD4">
      <w:pPr>
        <w:ind w:left="432"/>
        <w:rPr>
          <w:ins w:id="419" w:author="FINOS" w:date="2019-07-03T11:53:00Z"/>
          <w:rFonts w:cs="Times New Roman"/>
        </w:rPr>
      </w:pPr>
      <w:ins w:id="420" w:author="FINOS" w:date="2019-07-03T11:53:00Z">
        <w:r>
          <w:rPr>
            <w:rFonts w:cs="Times New Roman"/>
          </w:rPr>
          <w:t>1.  The representation required in paragraph A.5 above is being solicited purely for informational purposes, and the Foundation will not be relying on such representation or otherwise holding the Representative or Submitter responsible for its completeness or accuracy.</w:t>
        </w:r>
      </w:ins>
    </w:p>
    <w:p w14:paraId="307CC445" w14:textId="77777777" w:rsidR="00656596" w:rsidRDefault="00656596">
      <w:pPr>
        <w:ind w:left="432"/>
        <w:rPr>
          <w:ins w:id="421" w:author="FINOS" w:date="2019-07-03T11:53:00Z"/>
          <w:rFonts w:cs="Times New Roman"/>
        </w:rPr>
      </w:pPr>
    </w:p>
    <w:p w14:paraId="3D8259AB" w14:textId="77777777" w:rsidR="00656596" w:rsidRDefault="00031AD4">
      <w:pPr>
        <w:ind w:left="432"/>
        <w:rPr>
          <w:ins w:id="422" w:author="FINOS" w:date="2019-07-03T11:53:00Z"/>
          <w:rFonts w:cs="Times New Roman"/>
        </w:rPr>
      </w:pPr>
      <w:ins w:id="423" w:author="FINOS" w:date="2019-07-03T11:53:00Z">
        <w:r>
          <w:rPr>
            <w:rFonts w:cs="Times New Roman"/>
          </w:rPr>
          <w:t>2.  EXCEPT AS SPECIFICALLY PROVIDED FOR ABOVE, THIS SUBMISSION IS BEING OFFERED WITHOUT ANY WARRANTY WHATSOEVER, AND IN PARTICULAR, ANY WARRANTY OF NON-INFRINGEMENT IS EXPRESSLY DISCLAIMED, EXCEPT TO THE EXTENT OF KNOWING FALSITY IN ANY STATEMENT MADE ABOVE.  ANY IMPLEMENTATION OF ANY STANDARD INCORPORATING THIS SUBMISSION IN WHOLE OR IN PART SHALL BE MADE ENTIRELY AT THE IMPLEMENTER'S OWN RISK, AND THE SUBMITTER SHALL HAVE NO LIABILITY WHATSOEVER TO ANY IMPLEMENTER OR THIRD PARTY FOR ANY DAMAGES OF ANY NATURE WHATSOEVER DIRECTLY OR INDIRECTLY ARISING FROM SUCH IMPLEMENTATION, EXCEPT AS A RESULT OF ANY KNOWING FALSITY IN ANY STATEMENT MADE ABOVE.</w:t>
        </w:r>
      </w:ins>
    </w:p>
    <w:p w14:paraId="4CB6BD5A" w14:textId="77777777" w:rsidR="00656596" w:rsidRDefault="00656596">
      <w:pPr>
        <w:rPr>
          <w:ins w:id="424" w:author="FINOS" w:date="2019-07-03T11:53:00Z"/>
          <w:rFonts w:cs="Times New Roman"/>
        </w:rPr>
      </w:pPr>
    </w:p>
    <w:p w14:paraId="198B036F" w14:textId="77777777" w:rsidR="00656596" w:rsidRDefault="00031AD4">
      <w:pPr>
        <w:rPr>
          <w:ins w:id="425" w:author="FINOS" w:date="2019-07-03T11:53:00Z"/>
          <w:rFonts w:cs="Times New Roman"/>
        </w:rPr>
      </w:pPr>
      <w:ins w:id="426" w:author="FINOS" w:date="2019-07-03T11:53:00Z">
        <w:r>
          <w:rPr>
            <w:rFonts w:cs="Times New Roman"/>
          </w:rPr>
          <w:tab/>
          <w:t>This submission has been made on _____________, 20__.</w:t>
        </w:r>
      </w:ins>
    </w:p>
    <w:p w14:paraId="050F75B8" w14:textId="77777777" w:rsidR="00656596" w:rsidRDefault="00031AD4">
      <w:pPr>
        <w:rPr>
          <w:ins w:id="427" w:author="FINOS" w:date="2019-07-03T11:53:00Z"/>
          <w:rFonts w:cs="Times New Roman"/>
        </w:rPr>
      </w:pPr>
      <w:ins w:id="428" w:author="FINOS" w:date="2019-07-03T11:53:00Z">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ins>
    </w:p>
    <w:p w14:paraId="3D23D6C1" w14:textId="77777777" w:rsidR="00656596" w:rsidRDefault="00031AD4">
      <w:pPr>
        <w:ind w:left="2160"/>
        <w:rPr>
          <w:ins w:id="429" w:author="FINOS" w:date="2019-07-03T11:53:00Z"/>
          <w:rFonts w:cs="Times New Roman"/>
        </w:rPr>
      </w:pPr>
      <w:ins w:id="430" w:author="FINOS" w:date="2019-07-03T11:53:00Z">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Name of Submitter</w:t>
        </w:r>
      </w:ins>
    </w:p>
    <w:p w14:paraId="22F28BD2" w14:textId="77777777" w:rsidR="00656596" w:rsidRDefault="00656596">
      <w:pPr>
        <w:rPr>
          <w:ins w:id="431" w:author="FINOS" w:date="2019-07-03T11:53:00Z"/>
          <w:rFonts w:cs="Times New Roman"/>
        </w:rPr>
      </w:pPr>
    </w:p>
    <w:p w14:paraId="4DEACBBC" w14:textId="77777777" w:rsidR="00656596" w:rsidRDefault="00031AD4">
      <w:pPr>
        <w:rPr>
          <w:ins w:id="432" w:author="FINOS" w:date="2019-07-03T11:53:00Z"/>
          <w:rFonts w:cs="Times New Roman"/>
        </w:rPr>
      </w:pPr>
      <w:ins w:id="433" w:author="FINOS" w:date="2019-07-03T11:53:00Z">
        <w:r>
          <w:rPr>
            <w:rFonts w:cs="Times New Roman"/>
          </w:rPr>
          <w:tab/>
        </w:r>
        <w:r>
          <w:rPr>
            <w:rFonts w:cs="Times New Roman"/>
          </w:rPr>
          <w:tab/>
        </w:r>
        <w:r>
          <w:rPr>
            <w:rFonts w:cs="Times New Roman"/>
          </w:rPr>
          <w:tab/>
        </w:r>
        <w:r>
          <w:rPr>
            <w:rFonts w:cs="Times New Roman"/>
          </w:rPr>
          <w:tab/>
          <w:t>By:  ___________________________</w:t>
        </w:r>
      </w:ins>
    </w:p>
    <w:p w14:paraId="4396B9F9" w14:textId="77777777" w:rsidR="00656596" w:rsidRDefault="00031AD4">
      <w:pPr>
        <w:rPr>
          <w:ins w:id="434" w:author="FINOS" w:date="2019-07-03T11:53:00Z"/>
          <w:rFonts w:cs="Times New Roman"/>
        </w:rPr>
      </w:pPr>
      <w:ins w:id="435" w:author="FINOS" w:date="2019-07-03T11:53:00Z">
        <w:r>
          <w:rPr>
            <w:rFonts w:cs="Times New Roman"/>
          </w:rPr>
          <w:tab/>
        </w:r>
        <w:r>
          <w:rPr>
            <w:rFonts w:cs="Times New Roman"/>
          </w:rPr>
          <w:tab/>
        </w:r>
        <w:r>
          <w:rPr>
            <w:rFonts w:cs="Times New Roman"/>
          </w:rPr>
          <w:tab/>
        </w:r>
        <w:r>
          <w:rPr>
            <w:rFonts w:cs="Times New Roman"/>
          </w:rPr>
          <w:tab/>
        </w:r>
        <w:r>
          <w:rPr>
            <w:rFonts w:cs="Times New Roman"/>
          </w:rPr>
          <w:tab/>
          <w:t>Signature of Representative</w:t>
        </w:r>
      </w:ins>
    </w:p>
    <w:p w14:paraId="086954A9" w14:textId="77777777" w:rsidR="00656596" w:rsidRDefault="00656596">
      <w:pPr>
        <w:rPr>
          <w:ins w:id="436" w:author="FINOS" w:date="2019-07-03T11:53:00Z"/>
          <w:rFonts w:cs="Times New Roman"/>
        </w:rPr>
      </w:pPr>
    </w:p>
    <w:p w14:paraId="4BE18AA5" w14:textId="77777777" w:rsidR="00656596" w:rsidRDefault="00031AD4">
      <w:pPr>
        <w:rPr>
          <w:ins w:id="437" w:author="FINOS" w:date="2019-07-03T11:53:00Z"/>
          <w:rFonts w:cs="Times New Roman"/>
        </w:rPr>
      </w:pPr>
      <w:ins w:id="438" w:author="FINOS" w:date="2019-07-03T11:53:00Z">
        <w:r>
          <w:rPr>
            <w:rFonts w:cs="Times New Roman"/>
          </w:rPr>
          <w:tab/>
        </w:r>
        <w:r>
          <w:rPr>
            <w:rFonts w:cs="Times New Roman"/>
          </w:rPr>
          <w:tab/>
        </w:r>
        <w:r>
          <w:rPr>
            <w:rFonts w:cs="Times New Roman"/>
          </w:rPr>
          <w:tab/>
        </w:r>
        <w:r>
          <w:rPr>
            <w:rFonts w:cs="Times New Roman"/>
          </w:rPr>
          <w:tab/>
          <w:t>Name:  ________________________</w:t>
        </w:r>
      </w:ins>
    </w:p>
    <w:p w14:paraId="2690BF13" w14:textId="77777777" w:rsidR="00656596" w:rsidRDefault="00656596">
      <w:pPr>
        <w:rPr>
          <w:ins w:id="439" w:author="FINOS" w:date="2019-07-03T11:53:00Z"/>
          <w:rFonts w:cs="Times New Roman"/>
        </w:rPr>
      </w:pPr>
    </w:p>
    <w:p w14:paraId="19FEFB4B" w14:textId="77777777" w:rsidR="00656596" w:rsidRDefault="00031AD4">
      <w:pPr>
        <w:rPr>
          <w:ins w:id="440" w:author="FINOS" w:date="2019-07-03T11:53:00Z"/>
          <w:rFonts w:cs="Times New Roman"/>
          <w:b/>
          <w:bCs/>
        </w:rPr>
      </w:pPr>
      <w:ins w:id="441" w:author="FINOS" w:date="2019-07-03T11:53:00Z">
        <w:r>
          <w:rPr>
            <w:rFonts w:cs="Times New Roman"/>
            <w:b/>
            <w:bCs/>
            <w:u w:val="single"/>
          </w:rPr>
          <w:t>Exhibit Index</w:t>
        </w:r>
        <w:r>
          <w:rPr>
            <w:rFonts w:cs="Times New Roman"/>
            <w:b/>
            <w:bCs/>
          </w:rPr>
          <w:t>:</w:t>
        </w:r>
      </w:ins>
    </w:p>
    <w:p w14:paraId="65FB3958" w14:textId="77777777" w:rsidR="00656596" w:rsidRDefault="00656596">
      <w:pPr>
        <w:rPr>
          <w:ins w:id="442" w:author="FINOS" w:date="2019-07-03T11:53:00Z"/>
          <w:rFonts w:cs="Times New Roman"/>
          <w:b/>
          <w:bCs/>
        </w:rPr>
      </w:pPr>
    </w:p>
    <w:p w14:paraId="71D3E1A6" w14:textId="77777777" w:rsidR="00656596" w:rsidRDefault="00031AD4">
      <w:pPr>
        <w:rPr>
          <w:ins w:id="443" w:author="FINOS" w:date="2019-07-03T11:53:00Z"/>
          <w:rFonts w:cs="Times New Roman"/>
          <w:b/>
          <w:bCs/>
        </w:rPr>
      </w:pPr>
      <w:ins w:id="444" w:author="FINOS" w:date="2019-07-03T11:53:00Z">
        <w:r>
          <w:rPr>
            <w:rFonts w:cs="Times New Roman"/>
            <w:b/>
            <w:bCs/>
          </w:rPr>
          <w:t>A:</w:t>
        </w:r>
        <w:r>
          <w:rPr>
            <w:rFonts w:cs="Times New Roman"/>
            <w:b/>
            <w:bCs/>
          </w:rPr>
          <w:tab/>
          <w:t>Submission</w:t>
        </w:r>
      </w:ins>
    </w:p>
    <w:p w14:paraId="688480BB" w14:textId="77777777" w:rsidR="00656596" w:rsidRDefault="00031AD4">
      <w:pPr>
        <w:rPr>
          <w:ins w:id="445" w:author="FINOS" w:date="2019-07-03T11:53:00Z"/>
          <w:rFonts w:cs="Times New Roman"/>
          <w:b/>
          <w:bCs/>
        </w:rPr>
      </w:pPr>
      <w:ins w:id="446" w:author="FINOS" w:date="2019-07-03T11:53:00Z">
        <w:r>
          <w:rPr>
            <w:rFonts w:cs="Times New Roman"/>
            <w:b/>
            <w:bCs/>
          </w:rPr>
          <w:t>B-1:</w:t>
        </w:r>
        <w:r>
          <w:rPr>
            <w:rFonts w:cs="Times New Roman"/>
            <w:b/>
            <w:bCs/>
          </w:rPr>
          <w:tab/>
          <w:t>Necessary Claims (if any)</w:t>
        </w:r>
      </w:ins>
    </w:p>
    <w:p w14:paraId="3E4B87A3" w14:textId="77777777" w:rsidR="00656596" w:rsidRDefault="00031AD4">
      <w:pPr>
        <w:rPr>
          <w:ins w:id="447" w:author="FINOS" w:date="2019-07-03T11:53:00Z"/>
          <w:rFonts w:cs="Times New Roman"/>
        </w:rPr>
      </w:pPr>
      <w:ins w:id="448" w:author="FINOS" w:date="2019-07-03T11:53:00Z">
        <w:r>
          <w:rPr>
            <w:rFonts w:cs="Times New Roman"/>
            <w:b/>
            <w:bCs/>
          </w:rPr>
          <w:lastRenderedPageBreak/>
          <w:t>B-2:</w:t>
        </w:r>
        <w:r>
          <w:rPr>
            <w:rFonts w:cs="Times New Roman"/>
            <w:b/>
            <w:bCs/>
          </w:rPr>
          <w:tab/>
          <w:t>Third Party IPR (if any)</w:t>
        </w:r>
        <w:r>
          <w:rPr>
            <w:rFonts w:cs="Times New Roman"/>
          </w:rPr>
          <w:tab/>
        </w:r>
        <w:r>
          <w:rPr>
            <w:rFonts w:cs="Times New Roman"/>
          </w:rPr>
          <w:tab/>
        </w:r>
        <w:r>
          <w:rPr>
            <w:rFonts w:cs="Times New Roman"/>
          </w:rPr>
          <w:tab/>
        </w:r>
        <w:r>
          <w:rPr>
            <w:rFonts w:cs="Times New Roman"/>
          </w:rPr>
          <w:tab/>
        </w:r>
        <w:r>
          <w:rPr>
            <w:rFonts w:cs="Times New Roman"/>
          </w:rPr>
          <w:tab/>
        </w:r>
      </w:ins>
    </w:p>
    <w:p w14:paraId="729F3BCC" w14:textId="77777777" w:rsidR="00656596" w:rsidRDefault="00031AD4">
      <w:pPr>
        <w:jc w:val="center"/>
        <w:rPr>
          <w:ins w:id="449" w:author="FINOS" w:date="2019-07-03T11:53:00Z"/>
          <w:rFonts w:cs="Times New Roman"/>
          <w:u w:val="single"/>
        </w:rPr>
      </w:pPr>
      <w:ins w:id="450" w:author="FINOS" w:date="2019-07-03T11:53:00Z">
        <w:r>
          <w:rPr>
            <w:rFonts w:cs="Times New Roman"/>
            <w:b/>
            <w:bCs/>
          </w:rPr>
          <w:br w:type="page"/>
        </w:r>
        <w:r>
          <w:rPr>
            <w:rFonts w:cs="Times New Roman"/>
            <w:b/>
            <w:bCs/>
            <w:u w:val="single"/>
          </w:rPr>
          <w:lastRenderedPageBreak/>
          <w:t xml:space="preserve"> </w:t>
        </w:r>
        <w:r>
          <w:rPr>
            <w:rFonts w:cs="Times New Roman"/>
            <w:u w:val="single"/>
          </w:rPr>
          <w:t>Appendix A-2</w:t>
        </w:r>
      </w:ins>
    </w:p>
    <w:p w14:paraId="61C5FB2A" w14:textId="77777777" w:rsidR="00656596" w:rsidRDefault="00031AD4">
      <w:pPr>
        <w:pStyle w:val="Title"/>
        <w:rPr>
          <w:ins w:id="451" w:author="FINOS" w:date="2019-07-03T11:53:00Z"/>
          <w:rFonts w:cs="Times New Roman"/>
          <w:szCs w:val="24"/>
        </w:rPr>
      </w:pPr>
      <w:ins w:id="452" w:author="FINOS" w:date="2019-07-03T11:53:00Z">
        <w:r>
          <w:rPr>
            <w:rFonts w:cs="Times New Roman"/>
            <w:szCs w:val="24"/>
          </w:rPr>
          <w:t>FINTECH OPEN SOURCE FOUNDATION</w:t>
        </w:r>
      </w:ins>
    </w:p>
    <w:p w14:paraId="0341766B" w14:textId="77777777" w:rsidR="00656596" w:rsidRDefault="00031AD4">
      <w:pPr>
        <w:pStyle w:val="Title"/>
        <w:rPr>
          <w:ins w:id="453" w:author="FINOS" w:date="2019-07-03T11:53:00Z"/>
          <w:rFonts w:cs="Times New Roman"/>
          <w:b w:val="0"/>
          <w:szCs w:val="24"/>
        </w:rPr>
      </w:pPr>
      <w:ins w:id="454" w:author="FINOS" w:date="2019-07-03T11:53:00Z">
        <w:r>
          <w:rPr>
            <w:rFonts w:cs="Times New Roman"/>
            <w:szCs w:val="24"/>
          </w:rPr>
          <w:t>PARTICIPANT IDENTIFICATION OF PATENT CLAIM(S) FORM</w:t>
        </w:r>
      </w:ins>
    </w:p>
    <w:p w14:paraId="01689987" w14:textId="77777777" w:rsidR="00656596" w:rsidRDefault="00656596">
      <w:pPr>
        <w:rPr>
          <w:ins w:id="455" w:author="FINOS" w:date="2019-07-03T11:53:00Z"/>
          <w:rFonts w:cs="Times New Roman"/>
          <w:b/>
        </w:rPr>
      </w:pPr>
    </w:p>
    <w:p w14:paraId="24D67B6E" w14:textId="55AB0342" w:rsidR="00656596" w:rsidRDefault="00031AD4">
      <w:pPr>
        <w:rPr>
          <w:ins w:id="456" w:author="FINOS" w:date="2019-07-03T11:53:00Z"/>
          <w:rFonts w:cs="Times New Roman"/>
          <w:b/>
          <w:bCs/>
          <w:i/>
          <w:iCs/>
        </w:rPr>
      </w:pPr>
      <w:ins w:id="457" w:author="FINOS" w:date="2019-07-03T11:53:00Z">
        <w:r>
          <w:rPr>
            <w:rFonts w:cs="Times New Roman"/>
            <w:b/>
          </w:rPr>
          <w:t>NOTE</w:t>
        </w:r>
        <w:r>
          <w:rPr>
            <w:rFonts w:cs="Times New Roman"/>
          </w:rPr>
          <w:t xml:space="preserve">:  All blanks must be completed in order for this form to be given consideration.  This form is subject to the Intellectual Property Policy (the "IPR Policy") of the Fintech Open Source Foundation (the "Foundation"), and </w:t>
        </w:r>
        <w:r>
          <w:rPr>
            <w:rFonts w:cs="Times New Roman"/>
            <w:bCs/>
          </w:rPr>
          <w:t>the Program Operations Policy of the applicable Foundation Program</w:t>
        </w:r>
        <w:r>
          <w:rPr>
            <w:rFonts w:cs="Times New Roman"/>
          </w:rPr>
          <w:t xml:space="preserve"> (collectively, both such documents being referred to below as the "Policies and Procedures").  </w:t>
        </w:r>
        <w:r>
          <w:rPr>
            <w:rFonts w:cs="Times New Roman"/>
            <w:b/>
            <w:bCs/>
            <w:i/>
            <w:iCs/>
          </w:rPr>
          <w:t xml:space="preserve">All capitalized terms used in this form are intended to have the meanings given to them in </w:t>
        </w:r>
        <w:r>
          <w:rPr>
            <w:rFonts w:cs="Times New Roman"/>
            <w:b/>
            <w:bCs/>
            <w:i/>
            <w:iCs/>
            <w:u w:val="single"/>
          </w:rPr>
          <w:t>the IPR Policy</w:t>
        </w:r>
        <w:r>
          <w:rPr>
            <w:rFonts w:cs="Times New Roman"/>
            <w:b/>
            <w:bCs/>
            <w:i/>
            <w:iCs/>
          </w:rPr>
          <w:t>.</w:t>
        </w:r>
      </w:ins>
    </w:p>
    <w:p w14:paraId="5349FBF4" w14:textId="77777777" w:rsidR="00656596" w:rsidRDefault="00656596">
      <w:pPr>
        <w:ind w:firstLine="720"/>
        <w:rPr>
          <w:ins w:id="458" w:author="FINOS" w:date="2019-07-03T11:53:00Z"/>
          <w:rFonts w:cs="Times New Roman"/>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42"/>
        <w:gridCol w:w="4114"/>
      </w:tblGrid>
      <w:tr w:rsidR="00656596" w14:paraId="3A107C88" w14:textId="77777777">
        <w:trPr>
          <w:trHeight w:val="720"/>
          <w:ins w:id="459" w:author="FINOS" w:date="2019-07-03T11:53:00Z"/>
        </w:trPr>
        <w:tc>
          <w:tcPr>
            <w:tcW w:w="4742" w:type="dxa"/>
            <w:tcBorders>
              <w:top w:val="single" w:sz="4" w:space="0" w:color="auto"/>
              <w:left w:val="nil"/>
              <w:bottom w:val="single" w:sz="4" w:space="0" w:color="auto"/>
              <w:right w:val="single" w:sz="4" w:space="0" w:color="auto"/>
            </w:tcBorders>
            <w:hideMark/>
          </w:tcPr>
          <w:p w14:paraId="585393E5" w14:textId="77777777" w:rsidR="00656596" w:rsidRDefault="00031AD4">
            <w:pPr>
              <w:rPr>
                <w:ins w:id="460" w:author="FINOS" w:date="2019-07-03T11:53:00Z"/>
                <w:rFonts w:cs="Times New Roman"/>
              </w:rPr>
            </w:pPr>
            <w:ins w:id="461" w:author="FINOS" w:date="2019-07-03T11:53:00Z">
              <w:r>
                <w:rPr>
                  <w:rFonts w:cs="Times New Roman"/>
                  <w:b/>
                  <w:bCs/>
                </w:rPr>
                <w:t>Name of Participant:</w:t>
              </w:r>
            </w:ins>
          </w:p>
        </w:tc>
        <w:tc>
          <w:tcPr>
            <w:tcW w:w="4114" w:type="dxa"/>
            <w:tcBorders>
              <w:top w:val="single" w:sz="4" w:space="0" w:color="auto"/>
              <w:left w:val="single" w:sz="4" w:space="0" w:color="auto"/>
              <w:bottom w:val="single" w:sz="4" w:space="0" w:color="auto"/>
              <w:right w:val="nil"/>
            </w:tcBorders>
          </w:tcPr>
          <w:p w14:paraId="195DAF08" w14:textId="77777777" w:rsidR="00656596" w:rsidRDefault="00656596">
            <w:pPr>
              <w:rPr>
                <w:ins w:id="462" w:author="FINOS" w:date="2019-07-03T11:53:00Z"/>
                <w:rFonts w:cs="Times New Roman"/>
              </w:rPr>
            </w:pPr>
          </w:p>
        </w:tc>
      </w:tr>
      <w:tr w:rsidR="00656596" w14:paraId="059F5309" w14:textId="77777777">
        <w:trPr>
          <w:trHeight w:val="720"/>
          <w:ins w:id="463" w:author="FINOS" w:date="2019-07-03T11:53:00Z"/>
        </w:trPr>
        <w:tc>
          <w:tcPr>
            <w:tcW w:w="4742" w:type="dxa"/>
            <w:tcBorders>
              <w:top w:val="single" w:sz="4" w:space="0" w:color="auto"/>
              <w:left w:val="nil"/>
              <w:bottom w:val="single" w:sz="4" w:space="0" w:color="auto"/>
              <w:right w:val="single" w:sz="4" w:space="0" w:color="auto"/>
            </w:tcBorders>
            <w:hideMark/>
          </w:tcPr>
          <w:p w14:paraId="258630D8" w14:textId="77777777" w:rsidR="00656596" w:rsidRDefault="00031AD4">
            <w:pPr>
              <w:rPr>
                <w:ins w:id="464" w:author="FINOS" w:date="2019-07-03T11:53:00Z"/>
                <w:rFonts w:cs="Times New Roman"/>
              </w:rPr>
            </w:pPr>
            <w:ins w:id="465" w:author="FINOS" w:date="2019-07-03T11:53:00Z">
              <w:r>
                <w:rPr>
                  <w:rFonts w:cs="Times New Roman"/>
                  <w:b/>
                  <w:bCs/>
                </w:rPr>
                <w:t xml:space="preserve">Name of Representative Completing this Form on Behalf of Participant: </w:t>
              </w:r>
            </w:ins>
          </w:p>
        </w:tc>
        <w:tc>
          <w:tcPr>
            <w:tcW w:w="4114" w:type="dxa"/>
            <w:tcBorders>
              <w:top w:val="single" w:sz="4" w:space="0" w:color="auto"/>
              <w:left w:val="single" w:sz="4" w:space="0" w:color="auto"/>
              <w:bottom w:val="single" w:sz="4" w:space="0" w:color="auto"/>
              <w:right w:val="nil"/>
            </w:tcBorders>
          </w:tcPr>
          <w:p w14:paraId="280C943B" w14:textId="77777777" w:rsidR="00656596" w:rsidRDefault="00656596">
            <w:pPr>
              <w:rPr>
                <w:ins w:id="466" w:author="FINOS" w:date="2019-07-03T11:53:00Z"/>
                <w:rFonts w:cs="Times New Roman"/>
              </w:rPr>
            </w:pPr>
          </w:p>
        </w:tc>
      </w:tr>
      <w:tr w:rsidR="00656596" w14:paraId="1360094E" w14:textId="77777777">
        <w:trPr>
          <w:trHeight w:val="720"/>
          <w:ins w:id="467" w:author="FINOS" w:date="2019-07-03T11:53:00Z"/>
        </w:trPr>
        <w:tc>
          <w:tcPr>
            <w:tcW w:w="4742" w:type="dxa"/>
            <w:tcBorders>
              <w:top w:val="single" w:sz="4" w:space="0" w:color="auto"/>
              <w:left w:val="nil"/>
              <w:bottom w:val="single" w:sz="4" w:space="0" w:color="auto"/>
              <w:right w:val="single" w:sz="4" w:space="0" w:color="auto"/>
            </w:tcBorders>
            <w:hideMark/>
          </w:tcPr>
          <w:p w14:paraId="4C412B34" w14:textId="77777777" w:rsidR="00656596" w:rsidRDefault="00031AD4">
            <w:pPr>
              <w:rPr>
                <w:ins w:id="468" w:author="FINOS" w:date="2019-07-03T11:53:00Z"/>
                <w:rFonts w:cs="Times New Roman"/>
                <w:b/>
                <w:bCs/>
              </w:rPr>
            </w:pPr>
            <w:ins w:id="469" w:author="FINOS" w:date="2019-07-03T11:53:00Z">
              <w:r>
                <w:rPr>
                  <w:rFonts w:cs="Times New Roman"/>
                  <w:b/>
                  <w:bCs/>
                </w:rPr>
                <w:t>Mailing Address of Representative:</w:t>
              </w:r>
            </w:ins>
          </w:p>
        </w:tc>
        <w:tc>
          <w:tcPr>
            <w:tcW w:w="4114" w:type="dxa"/>
            <w:tcBorders>
              <w:top w:val="single" w:sz="4" w:space="0" w:color="auto"/>
              <w:left w:val="single" w:sz="4" w:space="0" w:color="auto"/>
              <w:bottom w:val="single" w:sz="4" w:space="0" w:color="auto"/>
              <w:right w:val="nil"/>
            </w:tcBorders>
          </w:tcPr>
          <w:p w14:paraId="7B2346CC" w14:textId="77777777" w:rsidR="00656596" w:rsidRDefault="00656596">
            <w:pPr>
              <w:rPr>
                <w:ins w:id="470" w:author="FINOS" w:date="2019-07-03T11:53:00Z"/>
                <w:rFonts w:cs="Times New Roman"/>
              </w:rPr>
            </w:pPr>
          </w:p>
        </w:tc>
      </w:tr>
      <w:tr w:rsidR="00656596" w14:paraId="3347BF63" w14:textId="77777777">
        <w:trPr>
          <w:trHeight w:val="720"/>
          <w:ins w:id="471" w:author="FINOS" w:date="2019-07-03T11:53:00Z"/>
        </w:trPr>
        <w:tc>
          <w:tcPr>
            <w:tcW w:w="4742" w:type="dxa"/>
            <w:tcBorders>
              <w:top w:val="single" w:sz="4" w:space="0" w:color="auto"/>
              <w:left w:val="nil"/>
              <w:bottom w:val="single" w:sz="4" w:space="0" w:color="auto"/>
              <w:right w:val="single" w:sz="4" w:space="0" w:color="auto"/>
            </w:tcBorders>
            <w:hideMark/>
          </w:tcPr>
          <w:p w14:paraId="6651BF4A" w14:textId="77777777" w:rsidR="00656596" w:rsidRDefault="00031AD4">
            <w:pPr>
              <w:rPr>
                <w:ins w:id="472" w:author="FINOS" w:date="2019-07-03T11:53:00Z"/>
                <w:rFonts w:cs="Times New Roman"/>
              </w:rPr>
            </w:pPr>
            <w:ins w:id="473" w:author="FINOS" w:date="2019-07-03T11:53:00Z">
              <w:r>
                <w:rPr>
                  <w:rFonts w:cs="Times New Roman"/>
                  <w:b/>
                  <w:bCs/>
                </w:rPr>
                <w:t>Email Address of Representative:</w:t>
              </w:r>
            </w:ins>
          </w:p>
        </w:tc>
        <w:tc>
          <w:tcPr>
            <w:tcW w:w="4114" w:type="dxa"/>
            <w:tcBorders>
              <w:top w:val="single" w:sz="4" w:space="0" w:color="auto"/>
              <w:left w:val="single" w:sz="4" w:space="0" w:color="auto"/>
              <w:bottom w:val="single" w:sz="4" w:space="0" w:color="auto"/>
              <w:right w:val="nil"/>
            </w:tcBorders>
          </w:tcPr>
          <w:p w14:paraId="69245E6F" w14:textId="77777777" w:rsidR="00656596" w:rsidRDefault="00656596">
            <w:pPr>
              <w:rPr>
                <w:ins w:id="474" w:author="FINOS" w:date="2019-07-03T11:53:00Z"/>
                <w:rFonts w:cs="Times New Roman"/>
              </w:rPr>
            </w:pPr>
          </w:p>
        </w:tc>
      </w:tr>
      <w:tr w:rsidR="00656596" w14:paraId="7424657F" w14:textId="77777777">
        <w:trPr>
          <w:trHeight w:val="720"/>
          <w:ins w:id="475" w:author="FINOS" w:date="2019-07-03T11:53:00Z"/>
        </w:trPr>
        <w:tc>
          <w:tcPr>
            <w:tcW w:w="4742" w:type="dxa"/>
            <w:tcBorders>
              <w:top w:val="single" w:sz="4" w:space="0" w:color="auto"/>
              <w:left w:val="nil"/>
              <w:bottom w:val="single" w:sz="4" w:space="0" w:color="auto"/>
              <w:right w:val="single" w:sz="4" w:space="0" w:color="auto"/>
            </w:tcBorders>
            <w:hideMark/>
          </w:tcPr>
          <w:p w14:paraId="6286047E" w14:textId="77777777" w:rsidR="00656596" w:rsidRDefault="00031AD4">
            <w:pPr>
              <w:rPr>
                <w:ins w:id="476" w:author="FINOS" w:date="2019-07-03T11:53:00Z"/>
                <w:rFonts w:cs="Times New Roman"/>
                <w:b/>
                <w:bCs/>
              </w:rPr>
            </w:pPr>
            <w:ins w:id="477" w:author="FINOS" w:date="2019-07-03T11:53:00Z">
              <w:r>
                <w:rPr>
                  <w:rFonts w:cs="Times New Roman"/>
                  <w:b/>
                  <w:bCs/>
                </w:rPr>
                <w:t>Draft Standard and RFP (if any) to which this Form relates:</w:t>
              </w:r>
            </w:ins>
          </w:p>
        </w:tc>
        <w:tc>
          <w:tcPr>
            <w:tcW w:w="4114" w:type="dxa"/>
            <w:tcBorders>
              <w:top w:val="single" w:sz="4" w:space="0" w:color="auto"/>
              <w:left w:val="single" w:sz="4" w:space="0" w:color="auto"/>
              <w:bottom w:val="single" w:sz="4" w:space="0" w:color="auto"/>
              <w:right w:val="nil"/>
            </w:tcBorders>
          </w:tcPr>
          <w:p w14:paraId="4A673335" w14:textId="77777777" w:rsidR="00656596" w:rsidRDefault="00656596">
            <w:pPr>
              <w:rPr>
                <w:ins w:id="478" w:author="FINOS" w:date="2019-07-03T11:53:00Z"/>
                <w:rFonts w:cs="Times New Roman"/>
              </w:rPr>
            </w:pPr>
          </w:p>
        </w:tc>
      </w:tr>
    </w:tbl>
    <w:p w14:paraId="3356B2E5" w14:textId="77777777" w:rsidR="00656596" w:rsidRDefault="00656596">
      <w:pPr>
        <w:rPr>
          <w:ins w:id="479" w:author="FINOS" w:date="2019-07-03T11:53:00Z"/>
          <w:rFonts w:cs="Times New Roman"/>
        </w:rPr>
      </w:pPr>
    </w:p>
    <w:p w14:paraId="2019DB7A" w14:textId="77777777" w:rsidR="00656596" w:rsidRDefault="00031AD4">
      <w:pPr>
        <w:rPr>
          <w:ins w:id="480" w:author="FINOS" w:date="2019-07-03T11:53:00Z"/>
          <w:rFonts w:cs="Times New Roman"/>
        </w:rPr>
      </w:pPr>
      <w:ins w:id="481" w:author="FINOS" w:date="2019-07-03T11:53:00Z">
        <w:r>
          <w:rPr>
            <w:rFonts w:cs="Times New Roman"/>
          </w:rPr>
          <w:t>A.</w:t>
        </w:r>
        <w:r>
          <w:rPr>
            <w:rFonts w:cs="Times New Roman"/>
          </w:rPr>
          <w:tab/>
          <w:t>The Representative hereby represents the following on behalf of him/herself and the Participant, as the context requires:</w:t>
        </w:r>
      </w:ins>
    </w:p>
    <w:p w14:paraId="1B059A75" w14:textId="77777777" w:rsidR="00656596" w:rsidRDefault="00656596">
      <w:pPr>
        <w:rPr>
          <w:ins w:id="482" w:author="FINOS" w:date="2019-07-03T11:53:00Z"/>
          <w:rFonts w:cs="Times New Roman"/>
        </w:rPr>
      </w:pPr>
    </w:p>
    <w:p w14:paraId="41034AC1" w14:textId="77777777" w:rsidR="00656596" w:rsidRDefault="00031AD4">
      <w:pPr>
        <w:ind w:left="432"/>
        <w:rPr>
          <w:ins w:id="483" w:author="FINOS" w:date="2019-07-03T11:53:00Z"/>
          <w:rFonts w:cs="Times New Roman"/>
        </w:rPr>
      </w:pPr>
      <w:ins w:id="484" w:author="FINOS" w:date="2019-07-03T11:53:00Z">
        <w:r>
          <w:rPr>
            <w:rFonts w:cs="Times New Roman"/>
          </w:rPr>
          <w:t xml:space="preserve">1.  The Representative is authorized to submit this form, including the information attached hereto as </w:t>
        </w:r>
        <w:r>
          <w:rPr>
            <w:rFonts w:cs="Times New Roman"/>
            <w:b/>
            <w:bCs/>
            <w:u w:val="single"/>
          </w:rPr>
          <w:t>Exhibit A</w:t>
        </w:r>
        <w:r>
          <w:rPr>
            <w:rFonts w:cs="Times New Roman"/>
          </w:rPr>
          <w:t>, on behalf of the Participant, and to make the following representations and warranties.</w:t>
        </w:r>
      </w:ins>
    </w:p>
    <w:p w14:paraId="36579632" w14:textId="77777777" w:rsidR="00656596" w:rsidRDefault="00656596">
      <w:pPr>
        <w:ind w:left="432"/>
        <w:rPr>
          <w:ins w:id="485" w:author="FINOS" w:date="2019-07-03T11:53:00Z"/>
          <w:rFonts w:cs="Times New Roman"/>
        </w:rPr>
      </w:pPr>
    </w:p>
    <w:p w14:paraId="5929CBF6" w14:textId="77777777" w:rsidR="00656596" w:rsidRDefault="00031AD4">
      <w:pPr>
        <w:pStyle w:val="BodyTextIndent"/>
        <w:overflowPunct w:val="0"/>
        <w:autoSpaceDE w:val="0"/>
        <w:autoSpaceDN w:val="0"/>
        <w:adjustRightInd w:val="0"/>
        <w:ind w:left="432"/>
        <w:textAlignment w:val="baseline"/>
        <w:rPr>
          <w:ins w:id="486" w:author="FINOS" w:date="2019-07-03T11:53:00Z"/>
          <w:rFonts w:cs="Times New Roman"/>
        </w:rPr>
      </w:pPr>
      <w:ins w:id="487" w:author="FINOS" w:date="2019-07-03T11:53:00Z">
        <w:r>
          <w:rPr>
            <w:rFonts w:cs="Times New Roman"/>
          </w:rPr>
          <w:t>2.  The Participant has reviewed the Policies and Procedures and agrees that this form is being completed and submitted in full compliance with the same.</w:t>
        </w:r>
      </w:ins>
    </w:p>
    <w:p w14:paraId="3382875E" w14:textId="77777777" w:rsidR="00656596" w:rsidRDefault="00656596">
      <w:pPr>
        <w:pStyle w:val="BodyTextIndent"/>
        <w:overflowPunct w:val="0"/>
        <w:autoSpaceDE w:val="0"/>
        <w:autoSpaceDN w:val="0"/>
        <w:adjustRightInd w:val="0"/>
        <w:ind w:left="432"/>
        <w:textAlignment w:val="baseline"/>
        <w:rPr>
          <w:ins w:id="488" w:author="FINOS" w:date="2019-07-03T11:53:00Z"/>
          <w:rFonts w:cs="Times New Roman"/>
        </w:rPr>
      </w:pPr>
    </w:p>
    <w:p w14:paraId="318FE350" w14:textId="1CA8E5C0" w:rsidR="00656596" w:rsidRDefault="00031AD4">
      <w:pPr>
        <w:pStyle w:val="BodyTextIndent"/>
        <w:overflowPunct w:val="0"/>
        <w:autoSpaceDE w:val="0"/>
        <w:autoSpaceDN w:val="0"/>
        <w:adjustRightInd w:val="0"/>
        <w:ind w:left="432"/>
        <w:textAlignment w:val="baseline"/>
        <w:rPr>
          <w:ins w:id="489" w:author="FINOS" w:date="2019-07-03T11:53:00Z"/>
          <w:rFonts w:cs="Times New Roman"/>
        </w:rPr>
      </w:pPr>
      <w:ins w:id="490" w:author="FINOS" w:date="2019-07-03T11:53:00Z">
        <w:r>
          <w:rPr>
            <w:rFonts w:cs="Times New Roman"/>
          </w:rPr>
          <w:t xml:space="preserve">3. The Participant hereby irrevocably agrees that if the Draft Standards to which this form relates becomes a Standard, that it will provide a License to all Necessary Claims Owned by it, including any identified on </w:t>
        </w:r>
        <w:r>
          <w:rPr>
            <w:rFonts w:cs="Times New Roman"/>
            <w:b/>
            <w:bCs/>
            <w:u w:val="single"/>
          </w:rPr>
          <w:t>Exhibit A-1</w:t>
        </w:r>
        <w:r>
          <w:rPr>
            <w:rFonts w:cs="Times New Roman"/>
          </w:rPr>
          <w:t xml:space="preserve">). </w:t>
        </w:r>
      </w:ins>
    </w:p>
    <w:p w14:paraId="78103672" w14:textId="77777777" w:rsidR="00656596" w:rsidRDefault="00656596">
      <w:pPr>
        <w:ind w:left="360"/>
        <w:rPr>
          <w:ins w:id="491" w:author="FINOS" w:date="2019-07-03T11:53:00Z"/>
          <w:rFonts w:cs="Times New Roman"/>
        </w:rPr>
      </w:pPr>
    </w:p>
    <w:p w14:paraId="2105B112" w14:textId="77777777" w:rsidR="00656596" w:rsidRDefault="00031AD4">
      <w:pPr>
        <w:ind w:left="432"/>
        <w:rPr>
          <w:ins w:id="492" w:author="FINOS" w:date="2019-07-03T11:53:00Z"/>
          <w:rFonts w:cs="Times New Roman"/>
        </w:rPr>
      </w:pPr>
      <w:ins w:id="493" w:author="FINOS" w:date="2019-07-03T11:53:00Z">
        <w:r>
          <w:rPr>
            <w:rFonts w:cs="Times New Roman"/>
          </w:rPr>
          <w:t xml:space="preserve">4.  The Participant is not aware of any Necessary Claim(s) or other IPR of any third party that might be infringed by the implementation of the Standard referenced above as a result of the incorporation of the Form therein, whether in whole or in part.  If the Participant is </w:t>
        </w:r>
        <w:r>
          <w:rPr>
            <w:rFonts w:cs="Times New Roman"/>
          </w:rPr>
          <w:lastRenderedPageBreak/>
          <w:t xml:space="preserve">aware of any such potential infringement, then the Participant has described such Necessary Claim(s) or other IPR on </w:t>
        </w:r>
        <w:r>
          <w:rPr>
            <w:rFonts w:cs="Times New Roman"/>
            <w:b/>
            <w:bCs/>
            <w:u w:val="single"/>
          </w:rPr>
          <w:t>Exhibit A-2</w:t>
        </w:r>
        <w:r>
          <w:rPr>
            <w:rFonts w:cs="Times New Roman"/>
          </w:rPr>
          <w:t>, together with any supporting documentation that may be readily available to the Participant.</w:t>
        </w:r>
      </w:ins>
    </w:p>
    <w:p w14:paraId="7266CA8A" w14:textId="77777777" w:rsidR="00656596" w:rsidRDefault="00656596">
      <w:pPr>
        <w:ind w:left="360"/>
        <w:rPr>
          <w:ins w:id="494" w:author="FINOS" w:date="2019-07-03T11:53:00Z"/>
          <w:rFonts w:cs="Times New Roman"/>
        </w:rPr>
      </w:pPr>
    </w:p>
    <w:p w14:paraId="6C750984" w14:textId="77777777" w:rsidR="00656596" w:rsidRDefault="00031AD4">
      <w:pPr>
        <w:ind w:left="432"/>
        <w:rPr>
          <w:ins w:id="495" w:author="FINOS" w:date="2019-07-03T11:53:00Z"/>
          <w:rFonts w:cs="Times New Roman"/>
        </w:rPr>
      </w:pPr>
      <w:ins w:id="496" w:author="FINOS" w:date="2019-07-03T11:53:00Z">
        <w:r>
          <w:rPr>
            <w:rFonts w:cs="Times New Roman"/>
          </w:rPr>
          <w:t>B.</w:t>
        </w:r>
        <w:r>
          <w:rPr>
            <w:rFonts w:cs="Times New Roman"/>
          </w:rPr>
          <w:tab/>
          <w:t>The Foundation, in accepting this form, acknowledges that the representation required in paragraph A.4 above is being solicited purely for informational purposes, and the Foundation will not be relying on such representation or otherwise holding the Representative or Participant responsible for its completeness or accuracy.</w:t>
        </w:r>
      </w:ins>
    </w:p>
    <w:p w14:paraId="60FAF0AE" w14:textId="77777777" w:rsidR="00656596" w:rsidRDefault="00656596">
      <w:pPr>
        <w:rPr>
          <w:ins w:id="497" w:author="FINOS" w:date="2019-07-03T11:53:00Z"/>
          <w:rFonts w:cs="Times New Roman"/>
        </w:rPr>
      </w:pPr>
    </w:p>
    <w:p w14:paraId="15F03A6D" w14:textId="77777777" w:rsidR="00656596" w:rsidRDefault="00031AD4">
      <w:pPr>
        <w:rPr>
          <w:ins w:id="498" w:author="FINOS" w:date="2019-07-03T11:53:00Z"/>
          <w:rFonts w:cs="Times New Roman"/>
        </w:rPr>
      </w:pPr>
      <w:ins w:id="499" w:author="FINOS" w:date="2019-07-03T11:53:00Z">
        <w:r>
          <w:rPr>
            <w:rFonts w:cs="Times New Roman"/>
          </w:rPr>
          <w:tab/>
          <w:t>This form has been executed on _____________, 20__.</w:t>
        </w:r>
      </w:ins>
    </w:p>
    <w:p w14:paraId="3BFE1AB3" w14:textId="77777777" w:rsidR="00656596" w:rsidRDefault="00031AD4">
      <w:pPr>
        <w:rPr>
          <w:ins w:id="500" w:author="FINOS" w:date="2019-07-03T11:53:00Z"/>
          <w:rFonts w:cs="Times New Roman"/>
        </w:rPr>
      </w:pPr>
      <w:ins w:id="501" w:author="FINOS" w:date="2019-07-03T11:53:00Z">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ins>
    </w:p>
    <w:p w14:paraId="1E531A39" w14:textId="77777777" w:rsidR="00656596" w:rsidRDefault="00031AD4">
      <w:pPr>
        <w:ind w:left="2160"/>
        <w:rPr>
          <w:ins w:id="502" w:author="FINOS" w:date="2019-07-03T11:53:00Z"/>
          <w:rFonts w:cs="Times New Roman"/>
        </w:rPr>
      </w:pPr>
      <w:ins w:id="503" w:author="FINOS" w:date="2019-07-03T11:53:00Z">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Name of Participant</w:t>
        </w:r>
      </w:ins>
    </w:p>
    <w:p w14:paraId="7521C456" w14:textId="77777777" w:rsidR="00656596" w:rsidRDefault="00656596">
      <w:pPr>
        <w:rPr>
          <w:ins w:id="504" w:author="FINOS" w:date="2019-07-03T11:53:00Z"/>
          <w:rFonts w:cs="Times New Roman"/>
        </w:rPr>
      </w:pPr>
    </w:p>
    <w:p w14:paraId="2B7609F6" w14:textId="77777777" w:rsidR="00656596" w:rsidRDefault="00031AD4">
      <w:pPr>
        <w:rPr>
          <w:ins w:id="505" w:author="FINOS" w:date="2019-07-03T11:53:00Z"/>
          <w:rFonts w:cs="Times New Roman"/>
        </w:rPr>
      </w:pPr>
      <w:ins w:id="506" w:author="FINOS" w:date="2019-07-03T11:53:00Z">
        <w:r>
          <w:rPr>
            <w:rFonts w:cs="Times New Roman"/>
          </w:rPr>
          <w:tab/>
        </w:r>
        <w:r>
          <w:rPr>
            <w:rFonts w:cs="Times New Roman"/>
          </w:rPr>
          <w:tab/>
        </w:r>
        <w:r>
          <w:rPr>
            <w:rFonts w:cs="Times New Roman"/>
          </w:rPr>
          <w:tab/>
        </w:r>
        <w:r>
          <w:rPr>
            <w:rFonts w:cs="Times New Roman"/>
          </w:rPr>
          <w:tab/>
          <w:t>By:  ___________________________</w:t>
        </w:r>
      </w:ins>
    </w:p>
    <w:p w14:paraId="6A68D970" w14:textId="77777777" w:rsidR="00656596" w:rsidRDefault="00031AD4">
      <w:pPr>
        <w:rPr>
          <w:ins w:id="507" w:author="FINOS" w:date="2019-07-03T11:53:00Z"/>
          <w:rFonts w:cs="Times New Roman"/>
        </w:rPr>
      </w:pPr>
      <w:ins w:id="508" w:author="FINOS" w:date="2019-07-03T11:53:00Z">
        <w:r>
          <w:rPr>
            <w:rFonts w:cs="Times New Roman"/>
          </w:rPr>
          <w:tab/>
        </w:r>
        <w:r>
          <w:rPr>
            <w:rFonts w:cs="Times New Roman"/>
          </w:rPr>
          <w:tab/>
        </w:r>
        <w:r>
          <w:rPr>
            <w:rFonts w:cs="Times New Roman"/>
          </w:rPr>
          <w:tab/>
        </w:r>
        <w:r>
          <w:rPr>
            <w:rFonts w:cs="Times New Roman"/>
          </w:rPr>
          <w:tab/>
        </w:r>
        <w:r>
          <w:rPr>
            <w:rFonts w:cs="Times New Roman"/>
          </w:rPr>
          <w:tab/>
          <w:t>Signature of Representative</w:t>
        </w:r>
      </w:ins>
    </w:p>
    <w:p w14:paraId="536A8AEF" w14:textId="77777777" w:rsidR="00656596" w:rsidRDefault="00656596">
      <w:pPr>
        <w:rPr>
          <w:ins w:id="509" w:author="FINOS" w:date="2019-07-03T11:53:00Z"/>
          <w:rFonts w:cs="Times New Roman"/>
        </w:rPr>
      </w:pPr>
    </w:p>
    <w:p w14:paraId="3960C638" w14:textId="77777777" w:rsidR="00656596" w:rsidRDefault="00031AD4">
      <w:pPr>
        <w:rPr>
          <w:ins w:id="510" w:author="FINOS" w:date="2019-07-03T11:53:00Z"/>
          <w:rFonts w:cs="Times New Roman"/>
        </w:rPr>
      </w:pPr>
      <w:ins w:id="511" w:author="FINOS" w:date="2019-07-03T11:53:00Z">
        <w:r>
          <w:rPr>
            <w:rFonts w:cs="Times New Roman"/>
          </w:rPr>
          <w:tab/>
        </w:r>
        <w:r>
          <w:rPr>
            <w:rFonts w:cs="Times New Roman"/>
          </w:rPr>
          <w:tab/>
        </w:r>
        <w:r>
          <w:rPr>
            <w:rFonts w:cs="Times New Roman"/>
          </w:rPr>
          <w:tab/>
        </w:r>
        <w:r>
          <w:rPr>
            <w:rFonts w:cs="Times New Roman"/>
          </w:rPr>
          <w:tab/>
          <w:t>Name:  ________________________</w:t>
        </w:r>
      </w:ins>
    </w:p>
    <w:p w14:paraId="50A1328D" w14:textId="77777777" w:rsidR="00656596" w:rsidRDefault="00656596">
      <w:pPr>
        <w:rPr>
          <w:ins w:id="512" w:author="FINOS" w:date="2019-07-03T11:53:00Z"/>
          <w:rFonts w:cs="Times New Roman"/>
        </w:rPr>
      </w:pPr>
    </w:p>
    <w:p w14:paraId="531D2DC1" w14:textId="77777777" w:rsidR="00656596" w:rsidRDefault="00031AD4">
      <w:pPr>
        <w:rPr>
          <w:ins w:id="513" w:author="FINOS" w:date="2019-07-03T11:53:00Z"/>
          <w:rFonts w:cs="Times New Roman"/>
          <w:b/>
          <w:bCs/>
        </w:rPr>
      </w:pPr>
      <w:ins w:id="514" w:author="FINOS" w:date="2019-07-03T11:53:00Z">
        <w:r>
          <w:rPr>
            <w:rFonts w:cs="Times New Roman"/>
            <w:b/>
            <w:bCs/>
            <w:u w:val="single"/>
          </w:rPr>
          <w:t>Exhibit Index</w:t>
        </w:r>
        <w:r>
          <w:rPr>
            <w:rFonts w:cs="Times New Roman"/>
            <w:b/>
            <w:bCs/>
          </w:rPr>
          <w:t>:</w:t>
        </w:r>
      </w:ins>
    </w:p>
    <w:p w14:paraId="2171197C" w14:textId="77777777" w:rsidR="00656596" w:rsidRDefault="00656596">
      <w:pPr>
        <w:rPr>
          <w:ins w:id="515" w:author="FINOS" w:date="2019-07-03T11:53:00Z"/>
          <w:rFonts w:cs="Times New Roman"/>
          <w:b/>
          <w:bCs/>
        </w:rPr>
      </w:pPr>
    </w:p>
    <w:p w14:paraId="0AEB71C2" w14:textId="77777777" w:rsidR="00656596" w:rsidRDefault="00031AD4">
      <w:pPr>
        <w:rPr>
          <w:ins w:id="516" w:author="FINOS" w:date="2019-07-03T11:53:00Z"/>
          <w:rFonts w:cs="Times New Roman"/>
          <w:b/>
          <w:bCs/>
        </w:rPr>
      </w:pPr>
      <w:ins w:id="517" w:author="FINOS" w:date="2019-07-03T11:53:00Z">
        <w:r>
          <w:rPr>
            <w:rFonts w:cs="Times New Roman"/>
            <w:b/>
            <w:bCs/>
          </w:rPr>
          <w:t>A-1:</w:t>
        </w:r>
        <w:r>
          <w:rPr>
            <w:rFonts w:cs="Times New Roman"/>
            <w:b/>
            <w:bCs/>
          </w:rPr>
          <w:tab/>
          <w:t xml:space="preserve">Necessary Claims </w:t>
        </w:r>
      </w:ins>
    </w:p>
    <w:p w14:paraId="0577CC70" w14:textId="77777777" w:rsidR="00656596" w:rsidRDefault="00031AD4">
      <w:pPr>
        <w:rPr>
          <w:ins w:id="518" w:author="FINOS" w:date="2019-07-03T11:53:00Z"/>
          <w:rFonts w:cs="Times New Roman"/>
        </w:rPr>
      </w:pPr>
      <w:ins w:id="519" w:author="FINOS" w:date="2019-07-03T11:53:00Z">
        <w:r>
          <w:rPr>
            <w:rFonts w:cs="Times New Roman"/>
            <w:b/>
            <w:bCs/>
          </w:rPr>
          <w:t>A-2:</w:t>
        </w:r>
        <w:r>
          <w:rPr>
            <w:rFonts w:cs="Times New Roman"/>
            <w:b/>
            <w:bCs/>
          </w:rPr>
          <w:tab/>
          <w:t>Third Party IPR (if any)</w:t>
        </w:r>
      </w:ins>
    </w:p>
    <w:p w14:paraId="5FEA9790" w14:textId="77777777" w:rsidR="00656596" w:rsidRDefault="00031AD4">
      <w:pPr>
        <w:jc w:val="center"/>
        <w:rPr>
          <w:ins w:id="520" w:author="FINOS" w:date="2019-07-03T11:53:00Z"/>
          <w:rFonts w:cs="Times New Roman"/>
          <w:b/>
          <w:bCs/>
          <w:u w:val="single"/>
        </w:rPr>
      </w:pPr>
      <w:ins w:id="521" w:author="FINOS" w:date="2019-07-03T11:53:00Z">
        <w:r>
          <w:rPr>
            <w:rFonts w:cs="Times New Roman"/>
            <w:b/>
            <w:bCs/>
          </w:rPr>
          <w:br w:type="page"/>
        </w:r>
        <w:r>
          <w:rPr>
            <w:rFonts w:cs="Times New Roman"/>
            <w:b/>
            <w:bCs/>
            <w:u w:val="single"/>
          </w:rPr>
          <w:lastRenderedPageBreak/>
          <w:t xml:space="preserve"> Exhibit A-1</w:t>
        </w:r>
      </w:ins>
    </w:p>
    <w:p w14:paraId="45C555F7" w14:textId="77777777" w:rsidR="00656596" w:rsidRDefault="00656596">
      <w:pPr>
        <w:jc w:val="center"/>
        <w:rPr>
          <w:ins w:id="522" w:author="FINOS" w:date="2019-07-03T11:53:00Z"/>
          <w:rFonts w:cs="Times New Roman"/>
          <w:b/>
          <w:bCs/>
        </w:rPr>
      </w:pPr>
    </w:p>
    <w:p w14:paraId="3E7FB8BA" w14:textId="77777777" w:rsidR="00656596" w:rsidRDefault="00031AD4">
      <w:pPr>
        <w:pStyle w:val="Title"/>
        <w:rPr>
          <w:ins w:id="523" w:author="FINOS" w:date="2019-07-03T11:53:00Z"/>
          <w:rFonts w:cs="Times New Roman"/>
          <w:szCs w:val="24"/>
        </w:rPr>
      </w:pPr>
      <w:ins w:id="524" w:author="FINOS" w:date="2019-07-03T11:53:00Z">
        <w:r>
          <w:rPr>
            <w:rFonts w:cs="Times New Roman"/>
            <w:szCs w:val="24"/>
          </w:rPr>
          <w:t>PARTICIPANT NECESSARY CLAIMS</w:t>
        </w:r>
      </w:ins>
    </w:p>
    <w:p w14:paraId="44DE82CC" w14:textId="77777777" w:rsidR="00656596" w:rsidRDefault="00031AD4">
      <w:pPr>
        <w:pStyle w:val="Title"/>
        <w:rPr>
          <w:ins w:id="525" w:author="FINOS" w:date="2019-07-03T11:53:00Z"/>
          <w:rFonts w:cs="Times New Roman"/>
          <w:b w:val="0"/>
          <w:bCs/>
          <w:szCs w:val="24"/>
        </w:rPr>
      </w:pPr>
      <w:ins w:id="526" w:author="FINOS" w:date="2019-07-03T11:53:00Z">
        <w:r>
          <w:rPr>
            <w:rFonts w:cs="Times New Roman"/>
            <w:b w:val="0"/>
            <w:bCs/>
            <w:szCs w:val="24"/>
          </w:rPr>
          <w:t>List here all Necessary Claim(s) Owned by you</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56596" w14:paraId="13A63778" w14:textId="77777777">
        <w:trPr>
          <w:ins w:id="527" w:author="FINOS" w:date="2019-07-03T11:53:00Z"/>
        </w:trPr>
        <w:tc>
          <w:tcPr>
            <w:tcW w:w="2952" w:type="dxa"/>
            <w:tcBorders>
              <w:top w:val="single" w:sz="4" w:space="0" w:color="auto"/>
              <w:left w:val="single" w:sz="4" w:space="0" w:color="auto"/>
              <w:bottom w:val="single" w:sz="4" w:space="0" w:color="auto"/>
              <w:right w:val="single" w:sz="4" w:space="0" w:color="auto"/>
            </w:tcBorders>
            <w:hideMark/>
          </w:tcPr>
          <w:p w14:paraId="274CB409" w14:textId="77777777" w:rsidR="00656596" w:rsidRDefault="00031AD4">
            <w:pPr>
              <w:pStyle w:val="Title"/>
              <w:rPr>
                <w:ins w:id="528" w:author="FINOS" w:date="2019-07-03T11:53:00Z"/>
                <w:rFonts w:cs="Times New Roman"/>
                <w:szCs w:val="24"/>
              </w:rPr>
            </w:pPr>
            <w:ins w:id="529" w:author="FINOS" w:date="2019-07-03T11:53:00Z">
              <w:r>
                <w:rPr>
                  <w:rFonts w:cs="Times New Roman"/>
                  <w:szCs w:val="24"/>
                </w:rPr>
                <w:t>Patent Number</w:t>
              </w:r>
            </w:ins>
          </w:p>
        </w:tc>
        <w:tc>
          <w:tcPr>
            <w:tcW w:w="2952" w:type="dxa"/>
            <w:tcBorders>
              <w:top w:val="single" w:sz="4" w:space="0" w:color="auto"/>
              <w:left w:val="single" w:sz="4" w:space="0" w:color="auto"/>
              <w:bottom w:val="single" w:sz="4" w:space="0" w:color="auto"/>
              <w:right w:val="single" w:sz="4" w:space="0" w:color="auto"/>
            </w:tcBorders>
            <w:hideMark/>
          </w:tcPr>
          <w:p w14:paraId="44A394A3" w14:textId="77777777" w:rsidR="00656596" w:rsidRDefault="00031AD4">
            <w:pPr>
              <w:pStyle w:val="Title"/>
              <w:rPr>
                <w:ins w:id="530" w:author="FINOS" w:date="2019-07-03T11:53:00Z"/>
                <w:rFonts w:cs="Times New Roman"/>
                <w:szCs w:val="24"/>
              </w:rPr>
            </w:pPr>
            <w:ins w:id="531" w:author="FINOS" w:date="2019-07-03T11:53:00Z">
              <w:r>
                <w:rPr>
                  <w:rFonts w:cs="Times New Roman"/>
                  <w:szCs w:val="24"/>
                </w:rPr>
                <w:t>Necessary Claim</w:t>
              </w:r>
            </w:ins>
          </w:p>
        </w:tc>
        <w:tc>
          <w:tcPr>
            <w:tcW w:w="2952" w:type="dxa"/>
            <w:tcBorders>
              <w:top w:val="single" w:sz="4" w:space="0" w:color="auto"/>
              <w:left w:val="single" w:sz="4" w:space="0" w:color="auto"/>
              <w:bottom w:val="single" w:sz="4" w:space="0" w:color="auto"/>
              <w:right w:val="single" w:sz="4" w:space="0" w:color="auto"/>
            </w:tcBorders>
            <w:hideMark/>
          </w:tcPr>
          <w:p w14:paraId="528A031C" w14:textId="77777777" w:rsidR="00656596" w:rsidRDefault="00031AD4">
            <w:pPr>
              <w:pStyle w:val="Title"/>
              <w:rPr>
                <w:ins w:id="532" w:author="FINOS" w:date="2019-07-03T11:53:00Z"/>
                <w:rFonts w:cs="Times New Roman"/>
                <w:szCs w:val="24"/>
              </w:rPr>
            </w:pPr>
            <w:ins w:id="533" w:author="FINOS" w:date="2019-07-03T11:53:00Z">
              <w:r>
                <w:rPr>
                  <w:rFonts w:cs="Times New Roman"/>
                  <w:szCs w:val="24"/>
                </w:rPr>
                <w:t>Effected Portion of Standard</w:t>
              </w:r>
            </w:ins>
          </w:p>
        </w:tc>
      </w:tr>
      <w:tr w:rsidR="00656596" w14:paraId="3E72C4E2" w14:textId="77777777">
        <w:trPr>
          <w:ins w:id="534" w:author="FINOS" w:date="2019-07-03T11:53:00Z"/>
        </w:trPr>
        <w:tc>
          <w:tcPr>
            <w:tcW w:w="2952" w:type="dxa"/>
            <w:tcBorders>
              <w:top w:val="single" w:sz="4" w:space="0" w:color="auto"/>
              <w:left w:val="single" w:sz="4" w:space="0" w:color="auto"/>
              <w:bottom w:val="single" w:sz="4" w:space="0" w:color="auto"/>
              <w:right w:val="single" w:sz="4" w:space="0" w:color="auto"/>
            </w:tcBorders>
          </w:tcPr>
          <w:p w14:paraId="6AAAB874" w14:textId="77777777" w:rsidR="00656596" w:rsidRDefault="00656596">
            <w:pPr>
              <w:pStyle w:val="Title"/>
              <w:rPr>
                <w:ins w:id="535"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32732D62" w14:textId="77777777" w:rsidR="00656596" w:rsidRDefault="00656596">
            <w:pPr>
              <w:pStyle w:val="Title"/>
              <w:rPr>
                <w:ins w:id="536"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07A0CA05" w14:textId="77777777" w:rsidR="00656596" w:rsidRDefault="00656596">
            <w:pPr>
              <w:pStyle w:val="Title"/>
              <w:rPr>
                <w:ins w:id="537" w:author="FINOS" w:date="2019-07-03T11:53:00Z"/>
                <w:rFonts w:cs="Times New Roman"/>
                <w:szCs w:val="24"/>
              </w:rPr>
            </w:pPr>
          </w:p>
        </w:tc>
      </w:tr>
      <w:tr w:rsidR="00656596" w14:paraId="7B2D601D" w14:textId="77777777">
        <w:trPr>
          <w:ins w:id="538" w:author="FINOS" w:date="2019-07-03T11:53:00Z"/>
        </w:trPr>
        <w:tc>
          <w:tcPr>
            <w:tcW w:w="2952" w:type="dxa"/>
            <w:tcBorders>
              <w:top w:val="single" w:sz="4" w:space="0" w:color="auto"/>
              <w:left w:val="single" w:sz="4" w:space="0" w:color="auto"/>
              <w:bottom w:val="single" w:sz="4" w:space="0" w:color="auto"/>
              <w:right w:val="single" w:sz="4" w:space="0" w:color="auto"/>
            </w:tcBorders>
          </w:tcPr>
          <w:p w14:paraId="53F7EC3D" w14:textId="77777777" w:rsidR="00656596" w:rsidRDefault="00656596">
            <w:pPr>
              <w:pStyle w:val="Title"/>
              <w:rPr>
                <w:ins w:id="539"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92ECDB4" w14:textId="77777777" w:rsidR="00656596" w:rsidRDefault="00656596">
            <w:pPr>
              <w:pStyle w:val="Title"/>
              <w:rPr>
                <w:ins w:id="540"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39661A9" w14:textId="77777777" w:rsidR="00656596" w:rsidRDefault="00656596">
            <w:pPr>
              <w:pStyle w:val="Title"/>
              <w:rPr>
                <w:ins w:id="541" w:author="FINOS" w:date="2019-07-03T11:53:00Z"/>
                <w:rFonts w:cs="Times New Roman"/>
                <w:szCs w:val="24"/>
              </w:rPr>
            </w:pPr>
          </w:p>
        </w:tc>
      </w:tr>
      <w:tr w:rsidR="00656596" w14:paraId="6B1B04C2" w14:textId="77777777">
        <w:trPr>
          <w:ins w:id="542" w:author="FINOS" w:date="2019-07-03T11:53:00Z"/>
        </w:trPr>
        <w:tc>
          <w:tcPr>
            <w:tcW w:w="2952" w:type="dxa"/>
            <w:tcBorders>
              <w:top w:val="single" w:sz="4" w:space="0" w:color="auto"/>
              <w:left w:val="single" w:sz="4" w:space="0" w:color="auto"/>
              <w:bottom w:val="single" w:sz="4" w:space="0" w:color="auto"/>
              <w:right w:val="single" w:sz="4" w:space="0" w:color="auto"/>
            </w:tcBorders>
          </w:tcPr>
          <w:p w14:paraId="16CD42EE" w14:textId="77777777" w:rsidR="00656596" w:rsidRDefault="00656596">
            <w:pPr>
              <w:pStyle w:val="Title"/>
              <w:rPr>
                <w:ins w:id="543"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B8D6AD1" w14:textId="77777777" w:rsidR="00656596" w:rsidRDefault="00656596">
            <w:pPr>
              <w:pStyle w:val="Title"/>
              <w:rPr>
                <w:ins w:id="544"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B47C345" w14:textId="77777777" w:rsidR="00656596" w:rsidRDefault="00656596">
            <w:pPr>
              <w:pStyle w:val="Title"/>
              <w:rPr>
                <w:ins w:id="545" w:author="FINOS" w:date="2019-07-03T11:53:00Z"/>
                <w:rFonts w:cs="Times New Roman"/>
                <w:szCs w:val="24"/>
              </w:rPr>
            </w:pPr>
          </w:p>
        </w:tc>
      </w:tr>
      <w:tr w:rsidR="00656596" w14:paraId="0C30C59C" w14:textId="77777777">
        <w:trPr>
          <w:ins w:id="546" w:author="FINOS" w:date="2019-07-03T11:53:00Z"/>
        </w:trPr>
        <w:tc>
          <w:tcPr>
            <w:tcW w:w="2952" w:type="dxa"/>
            <w:tcBorders>
              <w:top w:val="single" w:sz="4" w:space="0" w:color="auto"/>
              <w:left w:val="single" w:sz="4" w:space="0" w:color="auto"/>
              <w:bottom w:val="single" w:sz="4" w:space="0" w:color="auto"/>
              <w:right w:val="single" w:sz="4" w:space="0" w:color="auto"/>
            </w:tcBorders>
          </w:tcPr>
          <w:p w14:paraId="06926663" w14:textId="77777777" w:rsidR="00656596" w:rsidRDefault="00656596">
            <w:pPr>
              <w:pStyle w:val="Title"/>
              <w:rPr>
                <w:ins w:id="547"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396EAA9F" w14:textId="77777777" w:rsidR="00656596" w:rsidRDefault="00656596">
            <w:pPr>
              <w:pStyle w:val="Title"/>
              <w:rPr>
                <w:ins w:id="548"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5947A9D" w14:textId="77777777" w:rsidR="00656596" w:rsidRDefault="00656596">
            <w:pPr>
              <w:pStyle w:val="Title"/>
              <w:rPr>
                <w:ins w:id="549" w:author="FINOS" w:date="2019-07-03T11:53:00Z"/>
                <w:rFonts w:cs="Times New Roman"/>
                <w:szCs w:val="24"/>
              </w:rPr>
            </w:pPr>
          </w:p>
        </w:tc>
      </w:tr>
      <w:tr w:rsidR="00656596" w14:paraId="7120C9D2" w14:textId="77777777">
        <w:trPr>
          <w:ins w:id="550" w:author="FINOS" w:date="2019-07-03T11:53:00Z"/>
        </w:trPr>
        <w:tc>
          <w:tcPr>
            <w:tcW w:w="2952" w:type="dxa"/>
            <w:tcBorders>
              <w:top w:val="single" w:sz="4" w:space="0" w:color="auto"/>
              <w:left w:val="single" w:sz="4" w:space="0" w:color="auto"/>
              <w:bottom w:val="single" w:sz="4" w:space="0" w:color="auto"/>
              <w:right w:val="single" w:sz="4" w:space="0" w:color="auto"/>
            </w:tcBorders>
          </w:tcPr>
          <w:p w14:paraId="4619ACB7" w14:textId="77777777" w:rsidR="00656596" w:rsidRDefault="00656596">
            <w:pPr>
              <w:pStyle w:val="Title"/>
              <w:rPr>
                <w:ins w:id="551"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203C76A" w14:textId="77777777" w:rsidR="00656596" w:rsidRDefault="00656596">
            <w:pPr>
              <w:pStyle w:val="Title"/>
              <w:rPr>
                <w:ins w:id="552"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6060CAB" w14:textId="77777777" w:rsidR="00656596" w:rsidRDefault="00656596">
            <w:pPr>
              <w:pStyle w:val="Title"/>
              <w:rPr>
                <w:ins w:id="553" w:author="FINOS" w:date="2019-07-03T11:53:00Z"/>
                <w:rFonts w:cs="Times New Roman"/>
                <w:szCs w:val="24"/>
              </w:rPr>
            </w:pPr>
          </w:p>
        </w:tc>
      </w:tr>
    </w:tbl>
    <w:p w14:paraId="11EB64FE" w14:textId="77777777" w:rsidR="00656596" w:rsidRDefault="00656596">
      <w:pPr>
        <w:pStyle w:val="Title"/>
        <w:jc w:val="left"/>
        <w:rPr>
          <w:ins w:id="554" w:author="FINOS" w:date="2019-07-03T11:53:00Z"/>
          <w:rFonts w:cs="Times New Roman"/>
          <w:szCs w:val="24"/>
          <w:u w:val="single"/>
        </w:rPr>
      </w:pPr>
    </w:p>
    <w:p w14:paraId="0E8E26BD" w14:textId="77777777" w:rsidR="00656596" w:rsidRDefault="00031AD4">
      <w:pPr>
        <w:jc w:val="left"/>
        <w:rPr>
          <w:ins w:id="555" w:author="FINOS" w:date="2019-07-03T11:53:00Z"/>
          <w:rFonts w:cs="Times New Roman"/>
          <w:b/>
          <w:bCs/>
          <w:u w:val="single"/>
        </w:rPr>
      </w:pPr>
      <w:ins w:id="556" w:author="FINOS" w:date="2019-07-03T11:53:00Z">
        <w:r>
          <w:rPr>
            <w:rFonts w:cs="Times New Roman"/>
            <w:b/>
            <w:bCs/>
            <w:u w:val="single"/>
          </w:rPr>
          <w:br w:type="page"/>
        </w:r>
      </w:ins>
    </w:p>
    <w:p w14:paraId="7E70D88E" w14:textId="77777777" w:rsidR="00656596" w:rsidRDefault="00031AD4">
      <w:pPr>
        <w:jc w:val="center"/>
        <w:rPr>
          <w:ins w:id="557" w:author="FINOS" w:date="2019-07-03T11:53:00Z"/>
          <w:rFonts w:cs="Times New Roman"/>
          <w:b/>
          <w:bCs/>
          <w:u w:val="single"/>
        </w:rPr>
      </w:pPr>
      <w:ins w:id="558" w:author="FINOS" w:date="2019-07-03T11:53:00Z">
        <w:r>
          <w:rPr>
            <w:rFonts w:cs="Times New Roman"/>
            <w:b/>
            <w:bCs/>
            <w:u w:val="single"/>
          </w:rPr>
          <w:lastRenderedPageBreak/>
          <w:t>Exhibit A-2</w:t>
        </w:r>
      </w:ins>
    </w:p>
    <w:p w14:paraId="4A30ACC2" w14:textId="77777777" w:rsidR="00656596" w:rsidRDefault="00656596">
      <w:pPr>
        <w:jc w:val="center"/>
        <w:rPr>
          <w:ins w:id="559" w:author="FINOS" w:date="2019-07-03T11:53:00Z"/>
          <w:rFonts w:cs="Times New Roman"/>
          <w:b/>
          <w:bCs/>
        </w:rPr>
      </w:pPr>
    </w:p>
    <w:p w14:paraId="48605AFA" w14:textId="77777777" w:rsidR="00656596" w:rsidRDefault="00031AD4">
      <w:pPr>
        <w:pStyle w:val="Title"/>
        <w:rPr>
          <w:ins w:id="560" w:author="FINOS" w:date="2019-07-03T11:53:00Z"/>
          <w:rFonts w:cs="Times New Roman"/>
          <w:szCs w:val="24"/>
        </w:rPr>
      </w:pPr>
      <w:ins w:id="561" w:author="FINOS" w:date="2019-07-03T11:53:00Z">
        <w:r>
          <w:rPr>
            <w:rFonts w:cs="Times New Roman"/>
            <w:szCs w:val="24"/>
          </w:rPr>
          <w:t>THIRD PARTY IPR</w:t>
        </w:r>
      </w:ins>
    </w:p>
    <w:p w14:paraId="338F141E" w14:textId="77777777" w:rsidR="00656596" w:rsidRDefault="00031AD4">
      <w:pPr>
        <w:pStyle w:val="Title"/>
        <w:jc w:val="left"/>
        <w:rPr>
          <w:ins w:id="562" w:author="FINOS" w:date="2019-07-03T11:53:00Z"/>
          <w:rFonts w:cs="Times New Roman"/>
          <w:b w:val="0"/>
          <w:bCs/>
          <w:szCs w:val="24"/>
        </w:rPr>
      </w:pPr>
      <w:ins w:id="563" w:author="FINOS" w:date="2019-07-03T11:53:00Z">
        <w:r>
          <w:rPr>
            <w:rFonts w:cs="Times New Roman"/>
            <w:b w:val="0"/>
            <w:bCs/>
            <w:szCs w:val="24"/>
          </w:rPr>
          <w:t>List here all Necessary Claim(s) Owned by third parties, to the extent of your knowledge.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56596" w14:paraId="4C2B7EA5" w14:textId="77777777">
        <w:trPr>
          <w:ins w:id="564" w:author="FINOS" w:date="2019-07-03T11:53:00Z"/>
        </w:trPr>
        <w:tc>
          <w:tcPr>
            <w:tcW w:w="2952" w:type="dxa"/>
            <w:tcBorders>
              <w:top w:val="single" w:sz="4" w:space="0" w:color="auto"/>
              <w:left w:val="single" w:sz="4" w:space="0" w:color="auto"/>
              <w:bottom w:val="single" w:sz="4" w:space="0" w:color="auto"/>
              <w:right w:val="single" w:sz="4" w:space="0" w:color="auto"/>
            </w:tcBorders>
            <w:hideMark/>
          </w:tcPr>
          <w:p w14:paraId="1303A0F0" w14:textId="77777777" w:rsidR="00656596" w:rsidRDefault="00031AD4">
            <w:pPr>
              <w:pStyle w:val="Title"/>
              <w:rPr>
                <w:ins w:id="565" w:author="FINOS" w:date="2019-07-03T11:53:00Z"/>
                <w:rFonts w:cs="Times New Roman"/>
                <w:szCs w:val="24"/>
              </w:rPr>
            </w:pPr>
            <w:ins w:id="566" w:author="FINOS" w:date="2019-07-03T11:53:00Z">
              <w:r>
                <w:rPr>
                  <w:rFonts w:cs="Times New Roman"/>
                  <w:szCs w:val="24"/>
                </w:rPr>
                <w:t>Patent Number</w:t>
              </w:r>
            </w:ins>
          </w:p>
        </w:tc>
        <w:tc>
          <w:tcPr>
            <w:tcW w:w="2952" w:type="dxa"/>
            <w:tcBorders>
              <w:top w:val="single" w:sz="4" w:space="0" w:color="auto"/>
              <w:left w:val="single" w:sz="4" w:space="0" w:color="auto"/>
              <w:bottom w:val="single" w:sz="4" w:space="0" w:color="auto"/>
              <w:right w:val="single" w:sz="4" w:space="0" w:color="auto"/>
            </w:tcBorders>
            <w:hideMark/>
          </w:tcPr>
          <w:p w14:paraId="0D41C918" w14:textId="77777777" w:rsidR="00656596" w:rsidRDefault="00031AD4">
            <w:pPr>
              <w:pStyle w:val="Title"/>
              <w:rPr>
                <w:ins w:id="567" w:author="FINOS" w:date="2019-07-03T11:53:00Z"/>
                <w:rFonts w:cs="Times New Roman"/>
                <w:szCs w:val="24"/>
              </w:rPr>
            </w:pPr>
            <w:ins w:id="568" w:author="FINOS" w:date="2019-07-03T11:53:00Z">
              <w:r>
                <w:rPr>
                  <w:rFonts w:cs="Times New Roman"/>
                  <w:szCs w:val="24"/>
                </w:rPr>
                <w:t>Necessary Claim</w:t>
              </w:r>
            </w:ins>
          </w:p>
        </w:tc>
        <w:tc>
          <w:tcPr>
            <w:tcW w:w="2952" w:type="dxa"/>
            <w:tcBorders>
              <w:top w:val="single" w:sz="4" w:space="0" w:color="auto"/>
              <w:left w:val="single" w:sz="4" w:space="0" w:color="auto"/>
              <w:bottom w:val="single" w:sz="4" w:space="0" w:color="auto"/>
              <w:right w:val="single" w:sz="4" w:space="0" w:color="auto"/>
            </w:tcBorders>
            <w:hideMark/>
          </w:tcPr>
          <w:p w14:paraId="2FCC5026" w14:textId="77777777" w:rsidR="00656596" w:rsidRDefault="00031AD4">
            <w:pPr>
              <w:pStyle w:val="Title"/>
              <w:rPr>
                <w:ins w:id="569" w:author="FINOS" w:date="2019-07-03T11:53:00Z"/>
                <w:rFonts w:cs="Times New Roman"/>
                <w:szCs w:val="24"/>
              </w:rPr>
            </w:pPr>
            <w:ins w:id="570" w:author="FINOS" w:date="2019-07-03T11:53:00Z">
              <w:r>
                <w:rPr>
                  <w:rFonts w:cs="Times New Roman"/>
                  <w:szCs w:val="24"/>
                </w:rPr>
                <w:t>Effected Portion of Standard</w:t>
              </w:r>
            </w:ins>
          </w:p>
        </w:tc>
      </w:tr>
      <w:tr w:rsidR="00656596" w14:paraId="15882FAE" w14:textId="77777777">
        <w:trPr>
          <w:ins w:id="571" w:author="FINOS" w:date="2019-07-03T11:53:00Z"/>
        </w:trPr>
        <w:tc>
          <w:tcPr>
            <w:tcW w:w="2952" w:type="dxa"/>
            <w:tcBorders>
              <w:top w:val="single" w:sz="4" w:space="0" w:color="auto"/>
              <w:left w:val="single" w:sz="4" w:space="0" w:color="auto"/>
              <w:bottom w:val="single" w:sz="4" w:space="0" w:color="auto"/>
              <w:right w:val="single" w:sz="4" w:space="0" w:color="auto"/>
            </w:tcBorders>
          </w:tcPr>
          <w:p w14:paraId="3BA66CAA" w14:textId="77777777" w:rsidR="00656596" w:rsidRDefault="00656596">
            <w:pPr>
              <w:pStyle w:val="Title"/>
              <w:rPr>
                <w:ins w:id="572"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7AA37EBC" w14:textId="77777777" w:rsidR="00656596" w:rsidRDefault="00656596">
            <w:pPr>
              <w:pStyle w:val="Title"/>
              <w:rPr>
                <w:ins w:id="573"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6D41EF5A" w14:textId="77777777" w:rsidR="00656596" w:rsidRDefault="00656596">
            <w:pPr>
              <w:pStyle w:val="Title"/>
              <w:rPr>
                <w:ins w:id="574" w:author="FINOS" w:date="2019-07-03T11:53:00Z"/>
                <w:rFonts w:cs="Times New Roman"/>
                <w:szCs w:val="24"/>
              </w:rPr>
            </w:pPr>
          </w:p>
        </w:tc>
      </w:tr>
      <w:tr w:rsidR="00656596" w14:paraId="6DA5A301" w14:textId="77777777">
        <w:trPr>
          <w:ins w:id="575" w:author="FINOS" w:date="2019-07-03T11:53:00Z"/>
        </w:trPr>
        <w:tc>
          <w:tcPr>
            <w:tcW w:w="2952" w:type="dxa"/>
            <w:tcBorders>
              <w:top w:val="single" w:sz="4" w:space="0" w:color="auto"/>
              <w:left w:val="single" w:sz="4" w:space="0" w:color="auto"/>
              <w:bottom w:val="single" w:sz="4" w:space="0" w:color="auto"/>
              <w:right w:val="single" w:sz="4" w:space="0" w:color="auto"/>
            </w:tcBorders>
          </w:tcPr>
          <w:p w14:paraId="2499F3EA" w14:textId="77777777" w:rsidR="00656596" w:rsidRDefault="00656596">
            <w:pPr>
              <w:pStyle w:val="Title"/>
              <w:rPr>
                <w:ins w:id="576"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12F1958" w14:textId="77777777" w:rsidR="00656596" w:rsidRDefault="00656596">
            <w:pPr>
              <w:pStyle w:val="Title"/>
              <w:rPr>
                <w:ins w:id="577"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6EC2DCB" w14:textId="77777777" w:rsidR="00656596" w:rsidRDefault="00656596">
            <w:pPr>
              <w:pStyle w:val="Title"/>
              <w:rPr>
                <w:ins w:id="578" w:author="FINOS" w:date="2019-07-03T11:53:00Z"/>
                <w:rFonts w:cs="Times New Roman"/>
                <w:szCs w:val="24"/>
              </w:rPr>
            </w:pPr>
          </w:p>
        </w:tc>
      </w:tr>
      <w:tr w:rsidR="00656596" w14:paraId="6A712DD1" w14:textId="77777777">
        <w:trPr>
          <w:ins w:id="579" w:author="FINOS" w:date="2019-07-03T11:53:00Z"/>
        </w:trPr>
        <w:tc>
          <w:tcPr>
            <w:tcW w:w="2952" w:type="dxa"/>
            <w:tcBorders>
              <w:top w:val="single" w:sz="4" w:space="0" w:color="auto"/>
              <w:left w:val="single" w:sz="4" w:space="0" w:color="auto"/>
              <w:bottom w:val="single" w:sz="4" w:space="0" w:color="auto"/>
              <w:right w:val="single" w:sz="4" w:space="0" w:color="auto"/>
            </w:tcBorders>
          </w:tcPr>
          <w:p w14:paraId="066B4A8A" w14:textId="77777777" w:rsidR="00656596" w:rsidRDefault="00656596">
            <w:pPr>
              <w:pStyle w:val="Title"/>
              <w:rPr>
                <w:ins w:id="580"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D173645" w14:textId="77777777" w:rsidR="00656596" w:rsidRDefault="00656596">
            <w:pPr>
              <w:pStyle w:val="Title"/>
              <w:rPr>
                <w:ins w:id="581"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E89E05D" w14:textId="77777777" w:rsidR="00656596" w:rsidRDefault="00656596">
            <w:pPr>
              <w:pStyle w:val="Title"/>
              <w:rPr>
                <w:ins w:id="582" w:author="FINOS" w:date="2019-07-03T11:53:00Z"/>
                <w:rFonts w:cs="Times New Roman"/>
                <w:szCs w:val="24"/>
              </w:rPr>
            </w:pPr>
          </w:p>
        </w:tc>
      </w:tr>
      <w:tr w:rsidR="00656596" w14:paraId="05A5C6FE" w14:textId="77777777">
        <w:trPr>
          <w:ins w:id="583" w:author="FINOS" w:date="2019-07-03T11:53:00Z"/>
        </w:trPr>
        <w:tc>
          <w:tcPr>
            <w:tcW w:w="2952" w:type="dxa"/>
            <w:tcBorders>
              <w:top w:val="single" w:sz="4" w:space="0" w:color="auto"/>
              <w:left w:val="single" w:sz="4" w:space="0" w:color="auto"/>
              <w:bottom w:val="single" w:sz="4" w:space="0" w:color="auto"/>
              <w:right w:val="single" w:sz="4" w:space="0" w:color="auto"/>
            </w:tcBorders>
          </w:tcPr>
          <w:p w14:paraId="12F7A98F" w14:textId="77777777" w:rsidR="00656596" w:rsidRDefault="00656596">
            <w:pPr>
              <w:pStyle w:val="Title"/>
              <w:rPr>
                <w:ins w:id="584"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42308560" w14:textId="77777777" w:rsidR="00656596" w:rsidRDefault="00656596">
            <w:pPr>
              <w:pStyle w:val="Title"/>
              <w:rPr>
                <w:ins w:id="585"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A799714" w14:textId="77777777" w:rsidR="00656596" w:rsidRDefault="00656596">
            <w:pPr>
              <w:pStyle w:val="Title"/>
              <w:rPr>
                <w:ins w:id="586" w:author="FINOS" w:date="2019-07-03T11:53:00Z"/>
                <w:rFonts w:cs="Times New Roman"/>
                <w:szCs w:val="24"/>
              </w:rPr>
            </w:pPr>
          </w:p>
        </w:tc>
      </w:tr>
      <w:tr w:rsidR="00656596" w14:paraId="074736BB" w14:textId="77777777">
        <w:trPr>
          <w:ins w:id="587" w:author="FINOS" w:date="2019-07-03T11:53:00Z"/>
        </w:trPr>
        <w:tc>
          <w:tcPr>
            <w:tcW w:w="2952" w:type="dxa"/>
            <w:tcBorders>
              <w:top w:val="single" w:sz="4" w:space="0" w:color="auto"/>
              <w:left w:val="single" w:sz="4" w:space="0" w:color="auto"/>
              <w:bottom w:val="single" w:sz="4" w:space="0" w:color="auto"/>
              <w:right w:val="single" w:sz="4" w:space="0" w:color="auto"/>
            </w:tcBorders>
          </w:tcPr>
          <w:p w14:paraId="43CFA0E4" w14:textId="77777777" w:rsidR="00656596" w:rsidRDefault="00656596">
            <w:pPr>
              <w:pStyle w:val="Title"/>
              <w:rPr>
                <w:ins w:id="588"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0F5C2186" w14:textId="77777777" w:rsidR="00656596" w:rsidRDefault="00656596">
            <w:pPr>
              <w:pStyle w:val="Title"/>
              <w:rPr>
                <w:ins w:id="589" w:author="FINOS" w:date="2019-07-03T11:53:00Z"/>
                <w:rFonts w:cs="Times New Roman"/>
                <w:szCs w:val="24"/>
              </w:rPr>
            </w:pPr>
          </w:p>
        </w:tc>
        <w:tc>
          <w:tcPr>
            <w:tcW w:w="2952" w:type="dxa"/>
            <w:tcBorders>
              <w:top w:val="single" w:sz="4" w:space="0" w:color="auto"/>
              <w:left w:val="single" w:sz="4" w:space="0" w:color="auto"/>
              <w:bottom w:val="single" w:sz="4" w:space="0" w:color="auto"/>
              <w:right w:val="single" w:sz="4" w:space="0" w:color="auto"/>
            </w:tcBorders>
          </w:tcPr>
          <w:p w14:paraId="5C7ECB39" w14:textId="77777777" w:rsidR="00656596" w:rsidRDefault="00656596">
            <w:pPr>
              <w:pStyle w:val="Title"/>
              <w:rPr>
                <w:ins w:id="590" w:author="FINOS" w:date="2019-07-03T11:53:00Z"/>
                <w:rFonts w:cs="Times New Roman"/>
                <w:szCs w:val="24"/>
              </w:rPr>
            </w:pPr>
          </w:p>
        </w:tc>
      </w:tr>
    </w:tbl>
    <w:p w14:paraId="520B626C" w14:textId="77777777" w:rsidR="00656596" w:rsidRDefault="00656596">
      <w:pPr>
        <w:pStyle w:val="Title"/>
        <w:jc w:val="left"/>
        <w:rPr>
          <w:ins w:id="591" w:author="FINOS" w:date="2019-07-03T11:53:00Z"/>
          <w:rFonts w:cs="Times New Roman"/>
          <w:szCs w:val="24"/>
        </w:rPr>
      </w:pPr>
    </w:p>
    <w:p w14:paraId="19CBB5CF" w14:textId="77777777" w:rsidR="00656596" w:rsidRDefault="00656596">
      <w:pPr>
        <w:pStyle w:val="Title"/>
        <w:jc w:val="left"/>
        <w:rPr>
          <w:ins w:id="592" w:author="FINOS" w:date="2019-07-03T11:53:00Z"/>
          <w:rFonts w:cs="Times New Roman"/>
          <w:szCs w:val="24"/>
        </w:rPr>
      </w:pPr>
    </w:p>
    <w:p w14:paraId="370A813E" w14:textId="77777777" w:rsidR="00656596" w:rsidRDefault="00656596">
      <w:pPr>
        <w:pStyle w:val="Title"/>
        <w:jc w:val="left"/>
        <w:rPr>
          <w:ins w:id="593" w:author="FINOS" w:date="2019-07-03T11:53:00Z"/>
          <w:rFonts w:cs="Times New Roman"/>
          <w:szCs w:val="24"/>
        </w:rPr>
      </w:pPr>
    </w:p>
    <w:p w14:paraId="45B7C32D" w14:textId="206B69F3" w:rsidR="00656596" w:rsidRDefault="00656596" w:rsidP="00E7519D">
      <w:pPr>
        <w:rPr>
          <w:rFonts w:cs="Times New Roman"/>
        </w:rPr>
        <w:pPrChange w:id="594" w:author="FINOS" w:date="2019-07-03T11:53:00Z">
          <w:pPr>
            <w:pStyle w:val="BodyText"/>
            <w:ind w:firstLine="0"/>
          </w:pPr>
        </w:pPrChange>
      </w:pPr>
    </w:p>
    <w:sectPr w:rsidR="006565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3F66" w14:textId="77777777" w:rsidR="00F149CE" w:rsidRDefault="00F149CE">
      <w:r>
        <w:separator/>
      </w:r>
    </w:p>
  </w:endnote>
  <w:endnote w:type="continuationSeparator" w:id="0">
    <w:p w14:paraId="2332068D" w14:textId="77777777" w:rsidR="00F149CE" w:rsidRDefault="00F149CE">
      <w:r>
        <w:continuationSeparator/>
      </w:r>
    </w:p>
  </w:endnote>
  <w:endnote w:type="continuationNotice" w:id="1">
    <w:p w14:paraId="09953C90" w14:textId="77777777" w:rsidR="00F149CE" w:rsidRDefault="00F1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95" w:name="_iDocIDFielddec81bce-0d58-457d-ab0b-b77e"/>
  <w:p w14:paraId="7DA5BEF7" w14:textId="77777777" w:rsidR="00656596" w:rsidRDefault="00031AD4">
    <w:pPr>
      <w:pStyle w:val="DocID"/>
      <w:pPrChange w:id="596" w:author="FINOS" w:date="2019-07-03T11:53:00Z">
        <w:pPr>
          <w:pStyle w:val="Footer"/>
        </w:pPr>
      </w:pPrChange>
    </w:pPr>
    <w:ins w:id="597" w:author="FINOS" w:date="2019-07-03T11:53:00Z">
      <w:r>
        <w:fldChar w:fldCharType="begin"/>
      </w:r>
      <w:r>
        <w:instrText xml:space="preserve">  DOCPROPERTY "CUS_DocIDChunk0" </w:instrText>
      </w:r>
      <w:r>
        <w:fldChar w:fldCharType="separate"/>
      </w:r>
      <w:r w:rsidR="009B775C">
        <w:t>1138541.2</w:t>
      </w:r>
      <w:r>
        <w:fldChar w:fldCharType="end"/>
      </w:r>
    </w:ins>
    <w:bookmarkEnd w:id="59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093A8" w14:textId="77777777" w:rsidR="00656596" w:rsidRDefault="00031AD4">
    <w:pPr>
      <w:pStyle w:val="Footer"/>
      <w:rPr>
        <w:ins w:id="598" w:author="FINOS" w:date="2019-07-03T11:53:00Z"/>
        <w:b/>
        <w:sz w:val="20"/>
        <w:szCs w:val="20"/>
      </w:rPr>
    </w:pPr>
    <w:r>
      <w:tab/>
    </w:r>
    <w:r>
      <w:rPr>
        <w:b/>
        <w:sz w:val="20"/>
        <w:szCs w:val="20"/>
      </w:rPr>
      <w:tab/>
    </w:r>
    <w:r>
      <w:rPr>
        <w:b/>
        <w:sz w:val="20"/>
        <w:szCs w:val="20"/>
      </w:rPr>
      <w:fldChar w:fldCharType="begin"/>
    </w:r>
    <w:r>
      <w:rPr>
        <w:b/>
        <w:sz w:val="20"/>
        <w:szCs w:val="20"/>
      </w:rPr>
      <w:instrText xml:space="preserve"> PAGE   \* MERGEFORMAT </w:instrText>
    </w:r>
    <w:r>
      <w:rPr>
        <w:b/>
        <w:sz w:val="20"/>
        <w:szCs w:val="20"/>
      </w:rPr>
      <w:fldChar w:fldCharType="separate"/>
    </w:r>
    <w:r w:rsidR="00477D4F">
      <w:rPr>
        <w:b/>
        <w:noProof/>
        <w:sz w:val="20"/>
        <w:szCs w:val="20"/>
      </w:rPr>
      <w:t>4</w:t>
    </w:r>
    <w:r>
      <w:rPr>
        <w:b/>
        <w:noProof/>
        <w:sz w:val="20"/>
        <w:szCs w:val="20"/>
      </w:rPr>
      <w:fldChar w:fldCharType="end"/>
    </w:r>
  </w:p>
  <w:bookmarkStart w:id="599" w:name="_iDocIDField00d7419c-3241-486a-b488-8dfe"/>
  <w:p w14:paraId="185D5F90" w14:textId="77777777" w:rsidR="00656596" w:rsidRDefault="00031AD4">
    <w:pPr>
      <w:pStyle w:val="DocID"/>
      <w:rPr>
        <w:rPrChange w:id="600" w:author="FINOS" w:date="2019-07-03T11:53:00Z">
          <w:rPr>
            <w:b/>
            <w:sz w:val="20"/>
          </w:rPr>
        </w:rPrChange>
      </w:rPr>
      <w:pPrChange w:id="601" w:author="FINOS" w:date="2019-07-03T11:53:00Z">
        <w:pPr>
          <w:pStyle w:val="Footer"/>
        </w:pPr>
      </w:pPrChange>
    </w:pPr>
    <w:ins w:id="602" w:author="FINOS" w:date="2019-07-03T11:53:00Z">
      <w:r>
        <w:fldChar w:fldCharType="begin"/>
      </w:r>
      <w:r>
        <w:instrText xml:space="preserve">  DOCPROPERTY "CUS_DocIDChunk0" </w:instrText>
      </w:r>
      <w:r>
        <w:fldChar w:fldCharType="separate"/>
      </w:r>
      <w:r w:rsidR="009B775C">
        <w:t>1138541.2</w:t>
      </w:r>
      <w:r>
        <w:fldChar w:fldCharType="end"/>
      </w:r>
    </w:ins>
    <w:bookmarkEnd w:id="59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0B5B" w14:textId="77777777" w:rsidR="00656596" w:rsidRDefault="00031AD4">
    <w:pPr>
      <w:pStyle w:val="Footer"/>
      <w:rPr>
        <w:ins w:id="604" w:author="FINOS" w:date="2019-07-03T11:53:00Z"/>
        <w:b/>
        <w:sz w:val="20"/>
        <w:szCs w:val="20"/>
      </w:rPr>
    </w:pPr>
    <w:r>
      <w:tab/>
    </w:r>
    <w:r>
      <w:rPr>
        <w:b/>
        <w:sz w:val="20"/>
        <w:szCs w:val="20"/>
      </w:rPr>
      <w:tab/>
    </w:r>
    <w:r>
      <w:rPr>
        <w:b/>
        <w:sz w:val="20"/>
        <w:szCs w:val="20"/>
      </w:rPr>
      <w:fldChar w:fldCharType="begin"/>
    </w:r>
    <w:r>
      <w:rPr>
        <w:b/>
        <w:sz w:val="20"/>
        <w:szCs w:val="20"/>
      </w:rPr>
      <w:instrText xml:space="preserve"> PAGE   \* MERGEFORMAT </w:instrText>
    </w:r>
    <w:r>
      <w:rPr>
        <w:b/>
        <w:sz w:val="20"/>
        <w:szCs w:val="20"/>
      </w:rPr>
      <w:fldChar w:fldCharType="separate"/>
    </w:r>
    <w:r w:rsidR="00477D4F">
      <w:rPr>
        <w:b/>
        <w:noProof/>
        <w:sz w:val="20"/>
        <w:szCs w:val="20"/>
      </w:rPr>
      <w:t>1</w:t>
    </w:r>
    <w:r>
      <w:rPr>
        <w:b/>
        <w:noProof/>
        <w:sz w:val="20"/>
        <w:szCs w:val="20"/>
      </w:rPr>
      <w:fldChar w:fldCharType="end"/>
    </w:r>
  </w:p>
  <w:bookmarkStart w:id="605" w:name="_iDocIDField64a6a231-9f7b-470b-8ae5-d63d"/>
  <w:p w14:paraId="50D36532" w14:textId="77777777" w:rsidR="00656596" w:rsidRDefault="00031AD4">
    <w:pPr>
      <w:pStyle w:val="DocID"/>
      <w:rPr>
        <w:rPrChange w:id="606" w:author="FINOS" w:date="2019-07-03T11:53:00Z">
          <w:rPr>
            <w:b/>
            <w:sz w:val="20"/>
          </w:rPr>
        </w:rPrChange>
      </w:rPr>
      <w:pPrChange w:id="607" w:author="FINOS" w:date="2019-07-03T11:53:00Z">
        <w:pPr>
          <w:pStyle w:val="Footer"/>
        </w:pPr>
      </w:pPrChange>
    </w:pPr>
    <w:ins w:id="608" w:author="FINOS" w:date="2019-07-03T11:53:00Z">
      <w:r>
        <w:fldChar w:fldCharType="begin"/>
      </w:r>
      <w:r>
        <w:instrText xml:space="preserve">  DOCPROPERTY "CUS_DocIDChunk0" </w:instrText>
      </w:r>
      <w:r>
        <w:fldChar w:fldCharType="separate"/>
      </w:r>
      <w:r w:rsidR="009B775C">
        <w:t>1138541.2</w:t>
      </w:r>
      <w:r>
        <w:fldChar w:fldCharType="end"/>
      </w:r>
    </w:ins>
    <w:bookmarkEnd w:id="60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DE98" w14:textId="77777777" w:rsidR="00F149CE" w:rsidRDefault="00F149CE">
      <w:r>
        <w:separator/>
      </w:r>
    </w:p>
  </w:footnote>
  <w:footnote w:type="continuationSeparator" w:id="0">
    <w:p w14:paraId="0F21502B" w14:textId="77777777" w:rsidR="00F149CE" w:rsidRDefault="00F149CE">
      <w:r>
        <w:continuationSeparator/>
      </w:r>
    </w:p>
  </w:footnote>
  <w:footnote w:type="continuationNotice" w:id="1">
    <w:p w14:paraId="7566C776" w14:textId="77777777" w:rsidR="00F149CE" w:rsidRDefault="00F14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2CD" w14:textId="77777777" w:rsidR="00656596" w:rsidRDefault="00656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FF99" w14:textId="77777777" w:rsidR="00656596" w:rsidRDefault="00656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72D8" w14:textId="77777777" w:rsidR="00656596" w:rsidRDefault="00031AD4">
    <w:pPr>
      <w:pStyle w:val="Header"/>
    </w:pPr>
    <w:ins w:id="603" w:author="FINOS" w:date="2019-07-03T11:53:00Z">
      <w:r>
        <w:t>MEMBER CONFIDENTIAL – DO NOT CIRCULATE</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A3EC18A"/>
    <w:lvl w:ilvl="0">
      <w:start w:val="1"/>
      <w:numFmt w:val="decimal"/>
      <w:pStyle w:val="ListNumber"/>
      <w:lvlText w:val="%1."/>
      <w:lvlJc w:val="left"/>
      <w:pPr>
        <w:ind w:left="720" w:hanging="720"/>
      </w:pPr>
      <w:rPr>
        <w:rFonts w:hint="default"/>
      </w:rPr>
    </w:lvl>
  </w:abstractNum>
  <w:abstractNum w:abstractNumId="1" w15:restartNumberingAfterBreak="0">
    <w:nsid w:val="FFFFFF89"/>
    <w:multiLevelType w:val="singleLevel"/>
    <w:tmpl w:val="5610003A"/>
    <w:lvl w:ilvl="0">
      <w:start w:val="1"/>
      <w:numFmt w:val="bullet"/>
      <w:pStyle w:val="ListBullet"/>
      <w:lvlText w:val=""/>
      <w:lvlJc w:val="left"/>
      <w:pPr>
        <w:ind w:left="720" w:hanging="720"/>
      </w:pPr>
      <w:rPr>
        <w:rFonts w:ascii="Symbol" w:hAnsi="Symbol" w:hint="default"/>
      </w:rPr>
    </w:lvl>
  </w:abstractNum>
  <w:abstractNum w:abstractNumId="2" w15:restartNumberingAfterBreak="0">
    <w:nsid w:val="092331E4"/>
    <w:multiLevelType w:val="multilevel"/>
    <w:tmpl w:val="85E63060"/>
    <w:name w:val="Outline"/>
    <w:lvl w:ilvl="0">
      <w:start w:val="1"/>
      <w:numFmt w:val="upperRoman"/>
      <w:pStyle w:val="Heading1"/>
      <w:lvlText w:val="%1."/>
      <w:lvlJc w:val="left"/>
      <w:pPr>
        <w:tabs>
          <w:tab w:val="num" w:pos="720"/>
        </w:tabs>
        <w:ind w:left="0" w:firstLine="0"/>
      </w:pPr>
      <w:rPr>
        <w:rFonts w:hint="default"/>
        <w:b/>
        <w:i w:val="0"/>
        <w:caps w:val="0"/>
        <w:color w:val="010000"/>
        <w:u w:val="none"/>
      </w:rPr>
    </w:lvl>
    <w:lvl w:ilvl="1">
      <w:start w:val="1"/>
      <w:numFmt w:val="decimal"/>
      <w:pStyle w:val="Heading2"/>
      <w:lvlText w:val="%2."/>
      <w:lvlJc w:val="left"/>
      <w:pPr>
        <w:tabs>
          <w:tab w:val="num" w:pos="1440"/>
        </w:tabs>
        <w:ind w:left="0" w:firstLine="720"/>
      </w:pPr>
      <w:rPr>
        <w:rFonts w:hint="default"/>
        <w:b/>
        <w:i w:val="0"/>
        <w:caps w:val="0"/>
        <w:color w:val="010000"/>
        <w:u w:val="none"/>
      </w:rPr>
    </w:lvl>
    <w:lvl w:ilvl="2">
      <w:start w:val="1"/>
      <w:numFmt w:val="decimal"/>
      <w:pStyle w:val="Heading3"/>
      <w:lvlText w:val="%2.%3."/>
      <w:lvlJc w:val="left"/>
      <w:pPr>
        <w:tabs>
          <w:tab w:val="num" w:pos="2160"/>
        </w:tabs>
        <w:ind w:left="0" w:firstLine="1440"/>
      </w:pPr>
      <w:rPr>
        <w:rFonts w:hint="default"/>
        <w:b/>
        <w:i w:val="0"/>
        <w:caps w:val="0"/>
        <w:color w:val="010000"/>
        <w:u w:val="none"/>
      </w:rPr>
    </w:lvl>
    <w:lvl w:ilvl="3">
      <w:start w:val="1"/>
      <w:numFmt w:val="decimal"/>
      <w:pStyle w:val="Heading4"/>
      <w:lvlText w:val="%2.%3.%4."/>
      <w:lvlJc w:val="left"/>
      <w:pPr>
        <w:tabs>
          <w:tab w:val="num" w:pos="2880"/>
        </w:tabs>
        <w:ind w:left="0" w:firstLine="2160"/>
      </w:pPr>
      <w:rPr>
        <w:rFonts w:hint="default"/>
        <w:b/>
        <w:i w:val="0"/>
        <w:caps w:val="0"/>
        <w:color w:val="010000"/>
        <w:u w:val="none"/>
      </w:rPr>
    </w:lvl>
    <w:lvl w:ilvl="4">
      <w:start w:val="1"/>
      <w:numFmt w:val="decimal"/>
      <w:pStyle w:val="Heading5"/>
      <w:lvlText w:val="%2.%3.%4.%5."/>
      <w:lvlJc w:val="left"/>
      <w:pPr>
        <w:tabs>
          <w:tab w:val="num" w:pos="3600"/>
        </w:tabs>
        <w:ind w:left="0" w:firstLine="2880"/>
      </w:pPr>
      <w:rPr>
        <w:rFonts w:hint="default"/>
        <w:b/>
        <w:i w:val="0"/>
        <w:caps w:val="0"/>
        <w:color w:val="010000"/>
        <w:u w:val="none"/>
      </w:rPr>
    </w:lvl>
    <w:lvl w:ilvl="5">
      <w:start w:val="1"/>
      <w:numFmt w:val="lowerLetter"/>
      <w:pStyle w:val="Heading6"/>
      <w:lvlText w:val="(%6)"/>
      <w:lvlJc w:val="left"/>
      <w:pPr>
        <w:tabs>
          <w:tab w:val="num" w:pos="4320"/>
        </w:tabs>
        <w:ind w:left="0" w:firstLine="3600"/>
      </w:pPr>
      <w:rPr>
        <w:rFonts w:hint="default"/>
        <w:b/>
        <w:i w:val="0"/>
        <w:caps w:val="0"/>
        <w:color w:val="010000"/>
        <w:u w:val="none"/>
      </w:rPr>
    </w:lvl>
    <w:lvl w:ilvl="6">
      <w:start w:val="1"/>
      <w:numFmt w:val="decimal"/>
      <w:pStyle w:val="Heading7"/>
      <w:lvlText w:val="(%7)"/>
      <w:lvlJc w:val="left"/>
      <w:pPr>
        <w:tabs>
          <w:tab w:val="num" w:pos="5040"/>
        </w:tabs>
        <w:ind w:left="0" w:firstLine="4320"/>
      </w:pPr>
      <w:rPr>
        <w:rFonts w:hint="default"/>
        <w:b/>
        <w:i w:val="0"/>
        <w:caps w:val="0"/>
        <w:color w:val="010000"/>
        <w:u w:val="none"/>
      </w:rPr>
    </w:lvl>
    <w:lvl w:ilvl="7">
      <w:start w:val="1"/>
      <w:numFmt w:val="lowerRoman"/>
      <w:pStyle w:val="Heading8"/>
      <w:lvlText w:val="%8)"/>
      <w:lvlJc w:val="left"/>
      <w:pPr>
        <w:tabs>
          <w:tab w:val="num" w:pos="5760"/>
        </w:tabs>
        <w:ind w:left="0" w:firstLine="5040"/>
      </w:pPr>
      <w:rPr>
        <w:rFonts w:hint="default"/>
        <w:b/>
        <w:i w:val="0"/>
        <w:caps w:val="0"/>
        <w:color w:val="010000"/>
        <w:u w:val="none"/>
      </w:rPr>
    </w:lvl>
    <w:lvl w:ilvl="8">
      <w:start w:val="1"/>
      <w:numFmt w:val="lowerLetter"/>
      <w:pStyle w:val="Heading9"/>
      <w:lvlText w:val="%9)"/>
      <w:lvlJc w:val="left"/>
      <w:pPr>
        <w:tabs>
          <w:tab w:val="num" w:pos="6480"/>
        </w:tabs>
        <w:ind w:left="0" w:firstLine="5760"/>
      </w:pPr>
      <w:rPr>
        <w:rFonts w:hint="default"/>
        <w:b/>
        <w:i w:val="0"/>
        <w:caps w:val="0"/>
        <w:color w:val="010000"/>
        <w:u w:val="none"/>
      </w:rPr>
    </w:lvl>
  </w:abstractNum>
  <w:abstractNum w:abstractNumId="3" w15:restartNumberingAfterBreak="0">
    <w:nsid w:val="4CC14FC1"/>
    <w:multiLevelType w:val="hybridMultilevel"/>
    <w:tmpl w:val="CB04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96"/>
    <w:rsid w:val="0001602F"/>
    <w:rsid w:val="000307CD"/>
    <w:rsid w:val="00031AD4"/>
    <w:rsid w:val="0005725C"/>
    <w:rsid w:val="000A169F"/>
    <w:rsid w:val="000A7735"/>
    <w:rsid w:val="000B2793"/>
    <w:rsid w:val="000E3104"/>
    <w:rsid w:val="001426A8"/>
    <w:rsid w:val="00183184"/>
    <w:rsid w:val="001A1537"/>
    <w:rsid w:val="001A7725"/>
    <w:rsid w:val="001C411B"/>
    <w:rsid w:val="001F2BBB"/>
    <w:rsid w:val="00200345"/>
    <w:rsid w:val="00223745"/>
    <w:rsid w:val="0022608A"/>
    <w:rsid w:val="002509C7"/>
    <w:rsid w:val="00287C1A"/>
    <w:rsid w:val="002A3DE0"/>
    <w:rsid w:val="002F3F86"/>
    <w:rsid w:val="003364B2"/>
    <w:rsid w:val="00336E05"/>
    <w:rsid w:val="003D5232"/>
    <w:rsid w:val="00400A8A"/>
    <w:rsid w:val="0045702E"/>
    <w:rsid w:val="0047604F"/>
    <w:rsid w:val="00477D4F"/>
    <w:rsid w:val="004B301D"/>
    <w:rsid w:val="00586C27"/>
    <w:rsid w:val="005B0366"/>
    <w:rsid w:val="005C61A2"/>
    <w:rsid w:val="00614B0A"/>
    <w:rsid w:val="00615EBC"/>
    <w:rsid w:val="00652F6B"/>
    <w:rsid w:val="00656596"/>
    <w:rsid w:val="006A4E2C"/>
    <w:rsid w:val="006A70D1"/>
    <w:rsid w:val="006C7ABA"/>
    <w:rsid w:val="006E7E83"/>
    <w:rsid w:val="006F5544"/>
    <w:rsid w:val="007167A9"/>
    <w:rsid w:val="00793648"/>
    <w:rsid w:val="007C7849"/>
    <w:rsid w:val="007D367F"/>
    <w:rsid w:val="008167A7"/>
    <w:rsid w:val="0082200D"/>
    <w:rsid w:val="008D44A0"/>
    <w:rsid w:val="009039E4"/>
    <w:rsid w:val="00906309"/>
    <w:rsid w:val="00911E7F"/>
    <w:rsid w:val="0093310D"/>
    <w:rsid w:val="0094066D"/>
    <w:rsid w:val="00945097"/>
    <w:rsid w:val="00990FAF"/>
    <w:rsid w:val="009B775C"/>
    <w:rsid w:val="009F5C80"/>
    <w:rsid w:val="00A62A82"/>
    <w:rsid w:val="00A67802"/>
    <w:rsid w:val="00A7722E"/>
    <w:rsid w:val="00A92BF9"/>
    <w:rsid w:val="00AE157F"/>
    <w:rsid w:val="00B333BB"/>
    <w:rsid w:val="00B415C4"/>
    <w:rsid w:val="00B74F8C"/>
    <w:rsid w:val="00BB1CDF"/>
    <w:rsid w:val="00C141FE"/>
    <w:rsid w:val="00C34F49"/>
    <w:rsid w:val="00C64A7C"/>
    <w:rsid w:val="00C761A4"/>
    <w:rsid w:val="00CA5A24"/>
    <w:rsid w:val="00CC3881"/>
    <w:rsid w:val="00CC7215"/>
    <w:rsid w:val="00D56C68"/>
    <w:rsid w:val="00D63C71"/>
    <w:rsid w:val="00D65E6E"/>
    <w:rsid w:val="00D8177C"/>
    <w:rsid w:val="00DC6652"/>
    <w:rsid w:val="00DD1383"/>
    <w:rsid w:val="00DD1B3E"/>
    <w:rsid w:val="00DE7834"/>
    <w:rsid w:val="00E109FD"/>
    <w:rsid w:val="00E214B0"/>
    <w:rsid w:val="00E26B07"/>
    <w:rsid w:val="00E2719B"/>
    <w:rsid w:val="00E7519D"/>
    <w:rsid w:val="00E81A70"/>
    <w:rsid w:val="00ED2B59"/>
    <w:rsid w:val="00F149CE"/>
    <w:rsid w:val="00F24737"/>
    <w:rsid w:val="00F31E8C"/>
    <w:rsid w:val="00F34DED"/>
    <w:rsid w:val="00F60680"/>
    <w:rsid w:val="00F62ABC"/>
    <w:rsid w:val="00F76C8E"/>
    <w:rsid w:val="00F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D8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BodyText"/>
    <w:link w:val="Heading1Char"/>
    <w:qFormat/>
    <w:pPr>
      <w:numPr>
        <w:numId w:val="3"/>
      </w:numPr>
      <w:spacing w:after="240" w:line="240" w:lineRule="exact"/>
      <w:outlineLvl w:val="0"/>
    </w:pPr>
    <w:rPr>
      <w:rFonts w:eastAsiaTheme="majorEastAsia" w:cs="Times New Roman"/>
      <w:b/>
      <w:bCs/>
      <w:color w:val="000000"/>
      <w:szCs w:val="28"/>
    </w:rPr>
  </w:style>
  <w:style w:type="paragraph" w:styleId="Heading2">
    <w:name w:val="heading 2"/>
    <w:basedOn w:val="Normal"/>
    <w:next w:val="BodyText"/>
    <w:link w:val="Heading2Char"/>
    <w:unhideWhenUsed/>
    <w:qFormat/>
    <w:pPr>
      <w:numPr>
        <w:ilvl w:val="1"/>
        <w:numId w:val="3"/>
      </w:numPr>
      <w:spacing w:after="240" w:line="240" w:lineRule="exact"/>
      <w:outlineLvl w:val="1"/>
    </w:pPr>
    <w:rPr>
      <w:rFonts w:eastAsiaTheme="majorEastAsia" w:cs="Times New Roman"/>
      <w:bCs/>
      <w:color w:val="000000"/>
      <w:szCs w:val="26"/>
    </w:rPr>
  </w:style>
  <w:style w:type="paragraph" w:styleId="Heading3">
    <w:name w:val="heading 3"/>
    <w:basedOn w:val="Normal"/>
    <w:next w:val="BodyText"/>
    <w:link w:val="Heading3Char"/>
    <w:unhideWhenUsed/>
    <w:qFormat/>
    <w:pPr>
      <w:numPr>
        <w:ilvl w:val="2"/>
        <w:numId w:val="3"/>
      </w:numPr>
      <w:spacing w:after="240" w:line="240" w:lineRule="exact"/>
      <w:outlineLvl w:val="2"/>
    </w:pPr>
    <w:rPr>
      <w:rFonts w:eastAsiaTheme="majorEastAsia" w:cs="Times New Roman"/>
      <w:bCs/>
      <w:color w:val="000000"/>
    </w:rPr>
  </w:style>
  <w:style w:type="paragraph" w:styleId="Heading4">
    <w:name w:val="heading 4"/>
    <w:basedOn w:val="Normal"/>
    <w:next w:val="BodyText"/>
    <w:link w:val="Heading4Char"/>
    <w:unhideWhenUsed/>
    <w:qFormat/>
    <w:pPr>
      <w:numPr>
        <w:ilvl w:val="3"/>
        <w:numId w:val="3"/>
      </w:numPr>
      <w:spacing w:after="240" w:line="240" w:lineRule="exact"/>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3"/>
      </w:numPr>
      <w:spacing w:before="240" w:line="240" w:lineRule="exact"/>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3"/>
      </w:numPr>
      <w:spacing w:before="240" w:line="240" w:lineRule="exact"/>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3"/>
      </w:numPr>
      <w:spacing w:before="240" w:line="240" w:lineRule="exact"/>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3"/>
      </w:numPr>
      <w:spacing w:before="240" w:line="240" w:lineRule="exact"/>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3"/>
      </w:numPr>
      <w:spacing w:before="240" w:line="240" w:lineRule="exact"/>
      <w:outlineLvl w:val="8"/>
    </w:pPr>
    <w:rPr>
      <w:rFonts w:eastAsiaTheme="majorEastAsia" w:cs="Times New Roman"/>
      <w:iCs/>
      <w:color w:val="000000"/>
      <w:szCs w:val="20"/>
    </w:rPr>
  </w:style>
  <w:style w:type="character" w:default="1" w:styleId="DefaultParagraphFont">
    <w:name w:val="Default Paragraph Font"/>
    <w:uiPriority w:val="1"/>
    <w:semiHidden/>
    <w:unhideWhenUsed/>
    <w:rsid w:val="00477D4F"/>
    <w:rPr>
      <w:rPrChange w:id="0" w:author="FINOS" w:date="2019-07-03T11:5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jc w:val="left"/>
    </w:pPr>
    <w:rPr>
      <w:rFonts w:eastAsiaTheme="majorEastAsia" w:cs="Times New Roman"/>
      <w:kern w:val="28"/>
      <w:sz w:val="18"/>
      <w:szCs w:val="52"/>
    </w:rPr>
  </w:style>
  <w:style w:type="paragraph" w:customStyle="1" w:styleId="BodyTextContinued">
    <w:name w:val="Body Text Continued"/>
    <w:basedOn w:val="Normal"/>
    <w:next w:val="BodyText"/>
    <w:qFormat/>
    <w:pPr>
      <w:widowControl w:val="0"/>
      <w:spacing w:after="240"/>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style>
  <w:style w:type="paragraph" w:styleId="ListBullet">
    <w:name w:val="List Bullet"/>
    <w:basedOn w:val="Normal"/>
    <w:uiPriority w:val="99"/>
    <w:unhideWhenUsed/>
    <w:pPr>
      <w:numPr>
        <w:numId w:val="1"/>
      </w:numPr>
      <w:spacing w:after="240"/>
      <w:contextualSpacing/>
    </w:pPr>
  </w:style>
  <w:style w:type="paragraph" w:styleId="Quote">
    <w:name w:val="Quote"/>
    <w:basedOn w:val="Normal"/>
    <w:next w:val="BodyTextContinued"/>
    <w:link w:val="QuoteChar"/>
    <w:uiPriority w:val="29"/>
    <w:qFormat/>
    <w:pPr>
      <w:spacing w:after="240"/>
      <w:ind w:left="1440" w:right="1440"/>
    </w:pPr>
    <w:rPr>
      <w:iCs/>
    </w:rPr>
  </w:style>
  <w:style w:type="character" w:customStyle="1" w:styleId="QuoteChar">
    <w:name w:val="Quote Char"/>
    <w:basedOn w:val="DefaultParagraphFont"/>
    <w:link w:val="Quote"/>
    <w:uiPriority w:val="29"/>
    <w:rPr>
      <w:iCs/>
    </w:rPr>
  </w:style>
  <w:style w:type="paragraph" w:styleId="Title">
    <w:name w:val="Title"/>
    <w:basedOn w:val="Normal"/>
    <w:next w:val="BodyText"/>
    <w:link w:val="TitleChar"/>
    <w:qFormat/>
    <w:pPr>
      <w:keepNext/>
      <w:spacing w:before="240" w:after="240"/>
      <w:jc w:val="center"/>
    </w:pPr>
    <w:rPr>
      <w:rFonts w:eastAsiaTheme="majorEastAsia" w:cstheme="majorBidi"/>
      <w:b/>
      <w:caps/>
      <w:kern w:val="28"/>
      <w:szCs w:val="52"/>
    </w:rPr>
  </w:style>
  <w:style w:type="character" w:customStyle="1" w:styleId="TitleChar">
    <w:name w:val="Title Char"/>
    <w:basedOn w:val="DefaultParagraphFont"/>
    <w:link w:val="Title"/>
    <w:rPr>
      <w:rFonts w:eastAsiaTheme="majorEastAsia" w:cstheme="majorBidi"/>
      <w:b/>
      <w:caps/>
      <w:kern w:val="28"/>
      <w:szCs w:val="52"/>
    </w:rPr>
  </w:style>
  <w:style w:type="paragraph" w:styleId="BodyText2">
    <w:name w:val="Body Text 2"/>
    <w:basedOn w:val="Normal"/>
    <w:link w:val="BodyText2Char"/>
    <w:qFormat/>
    <w:pPr>
      <w:widowControl w:val="0"/>
      <w:spacing w:line="480" w:lineRule="auto"/>
      <w:ind w:firstLine="720"/>
    </w:pPr>
  </w:style>
  <w:style w:type="character" w:customStyle="1" w:styleId="BodyText2Char">
    <w:name w:val="Body Text 2 Char"/>
    <w:basedOn w:val="DefaultParagraphFont"/>
    <w:link w:val="BodyText2"/>
  </w:style>
  <w:style w:type="paragraph" w:styleId="Subtitle">
    <w:name w:val="Subtitle"/>
    <w:basedOn w:val="Normal"/>
    <w:next w:val="BodyText"/>
    <w:link w:val="SubtitleChar"/>
    <w:qFormat/>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Pr>
      <w:rFonts w:eastAsiaTheme="majorEastAsia" w:cstheme="majorBidi"/>
      <w:b/>
      <w:iCs/>
    </w:rPr>
  </w:style>
  <w:style w:type="paragraph" w:styleId="ListNumber">
    <w:name w:val="List Number"/>
    <w:basedOn w:val="Normal"/>
    <w:uiPriority w:val="99"/>
    <w:unhideWhenUsed/>
    <w:pPr>
      <w:numPr>
        <w:numId w:val="2"/>
      </w:numPr>
      <w:spacing w:after="240"/>
      <w:contextualSpacing/>
    </w:pPr>
  </w:style>
  <w:style w:type="character" w:customStyle="1" w:styleId="Heading1Char">
    <w:name w:val="Heading 1 Char"/>
    <w:basedOn w:val="DefaultParagraphFont"/>
    <w:link w:val="Heading1"/>
    <w:rPr>
      <w:rFonts w:eastAsiaTheme="majorEastAsia" w:cs="Times New Roman"/>
      <w:b/>
      <w:bCs/>
      <w:color w:val="000000"/>
      <w:szCs w:val="28"/>
    </w:rPr>
  </w:style>
  <w:style w:type="character" w:customStyle="1" w:styleId="Heading2Char">
    <w:name w:val="Heading 2 Char"/>
    <w:basedOn w:val="DefaultParagraphFont"/>
    <w:link w:val="Heading2"/>
    <w:rPr>
      <w:rFonts w:eastAsiaTheme="majorEastAsia" w:cs="Times New Roman"/>
      <w:bCs/>
      <w:color w:val="000000"/>
      <w:szCs w:val="26"/>
    </w:rPr>
  </w:style>
  <w:style w:type="character" w:customStyle="1" w:styleId="Heading3Char">
    <w:name w:val="Heading 3 Char"/>
    <w:basedOn w:val="DefaultParagraphFont"/>
    <w:link w:val="Heading3"/>
    <w:rPr>
      <w:rFonts w:eastAsiaTheme="majorEastAsia" w:cs="Times New Roman"/>
      <w:bCs/>
      <w:color w:val="000000"/>
    </w:rPr>
  </w:style>
  <w:style w:type="character" w:customStyle="1" w:styleId="Heading4Char">
    <w:name w:val="Heading 4 Char"/>
    <w:basedOn w:val="DefaultParagraphFont"/>
    <w:link w:val="Heading4"/>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customStyle="1" w:styleId="TOCPage">
    <w:name w:val="TOC Page"/>
    <w:basedOn w:val="Normal"/>
    <w:next w:val="TOC1"/>
    <w:semiHidden/>
    <w:qFormat/>
    <w:pPr>
      <w:spacing w:after="240"/>
      <w:jc w:val="right"/>
    </w:pPr>
    <w:rPr>
      <w:b/>
    </w:rPr>
  </w:style>
  <w:style w:type="paragraph" w:styleId="TOCHeading">
    <w:name w:val="TOC Heading"/>
    <w:basedOn w:val="Normal"/>
    <w:next w:val="TOCPage"/>
    <w:uiPriority w:val="39"/>
    <w:semiHidden/>
    <w:unhideWhenUsed/>
    <w:qFormat/>
    <w:pPr>
      <w:keepNext/>
      <w:spacing w:after="240"/>
      <w:jc w:val="center"/>
    </w:pPr>
    <w:rPr>
      <w:rFonts w:cstheme="majorBidi"/>
      <w:b/>
    </w:rPr>
  </w:style>
  <w:style w:type="paragraph" w:styleId="TOC1">
    <w:name w:val="toc 1"/>
    <w:basedOn w:val="Normal"/>
    <w:next w:val="Normal"/>
    <w:autoRedefine/>
    <w:uiPriority w:val="39"/>
    <w:semiHidden/>
    <w:pPr>
      <w:tabs>
        <w:tab w:val="right" w:leader="dot" w:pos="9360"/>
      </w:tabs>
      <w:spacing w:after="240"/>
      <w:ind w:left="720" w:right="288" w:hanging="720"/>
    </w:pPr>
    <w:rPr>
      <w:rFonts w:cs="Times New Roman"/>
    </w:rPr>
  </w:style>
  <w:style w:type="paragraph" w:styleId="TOC2">
    <w:name w:val="toc 2"/>
    <w:basedOn w:val="Normal"/>
    <w:next w:val="Normal"/>
    <w:autoRedefine/>
    <w:uiPriority w:val="39"/>
    <w:semiHidden/>
    <w:pPr>
      <w:tabs>
        <w:tab w:val="right" w:leader="dot" w:pos="9360"/>
      </w:tabs>
      <w:spacing w:after="240"/>
      <w:ind w:left="1425" w:hanging="691"/>
    </w:pPr>
    <w:rPr>
      <w:rFonts w:cs="Times New Roman"/>
    </w:rPr>
  </w:style>
  <w:style w:type="paragraph" w:styleId="TOC3">
    <w:name w:val="toc 3"/>
    <w:basedOn w:val="Normal"/>
    <w:next w:val="Normal"/>
    <w:autoRedefine/>
    <w:uiPriority w:val="39"/>
    <w:semiHidden/>
    <w:pPr>
      <w:tabs>
        <w:tab w:val="right" w:leader="dot" w:pos="9360"/>
      </w:tabs>
      <w:spacing w:after="240"/>
      <w:ind w:left="2160" w:right="288" w:hanging="734"/>
    </w:pPr>
    <w:rPr>
      <w:rFonts w:cs="Times New Roman"/>
    </w:rPr>
  </w:style>
  <w:style w:type="paragraph" w:styleId="TOC4">
    <w:name w:val="toc 4"/>
    <w:basedOn w:val="Normal"/>
    <w:next w:val="Normal"/>
    <w:autoRedefine/>
    <w:uiPriority w:val="39"/>
    <w:semiHidden/>
    <w:pPr>
      <w:tabs>
        <w:tab w:val="right" w:leader="dot" w:pos="9360"/>
      </w:tabs>
      <w:spacing w:after="240"/>
      <w:ind w:left="2880" w:right="288" w:hanging="720"/>
    </w:pPr>
    <w:rPr>
      <w:rFonts w:cs="Times New Roman"/>
    </w:rPr>
  </w:style>
  <w:style w:type="paragraph" w:styleId="TOC5">
    <w:name w:val="toc 5"/>
    <w:basedOn w:val="TOC4"/>
    <w:next w:val="Normal"/>
    <w:autoRedefine/>
    <w:uiPriority w:val="39"/>
    <w:semiHidden/>
    <w:pPr>
      <w:ind w:left="3600"/>
    </w:pPr>
  </w:style>
  <w:style w:type="paragraph" w:styleId="TOC6">
    <w:name w:val="toc 6"/>
    <w:basedOn w:val="Normal"/>
    <w:next w:val="Normal"/>
    <w:autoRedefine/>
    <w:uiPriority w:val="39"/>
    <w:semiHidden/>
    <w:pPr>
      <w:tabs>
        <w:tab w:val="right" w:leader="dot" w:pos="9360"/>
      </w:tabs>
      <w:spacing w:after="240"/>
      <w:ind w:left="4320" w:right="288" w:hanging="720"/>
    </w:pPr>
    <w:rPr>
      <w:rFonts w:cs="Times New Roman"/>
    </w:rPr>
  </w:style>
  <w:style w:type="paragraph" w:styleId="TOC7">
    <w:name w:val="toc 7"/>
    <w:basedOn w:val="Normal"/>
    <w:next w:val="Normal"/>
    <w:autoRedefine/>
    <w:uiPriority w:val="39"/>
    <w:semiHidden/>
    <w:pPr>
      <w:tabs>
        <w:tab w:val="right" w:leader="dot" w:pos="9360"/>
      </w:tabs>
      <w:spacing w:after="240"/>
      <w:ind w:left="5040" w:right="288" w:hanging="720"/>
    </w:pPr>
    <w:rPr>
      <w:rFonts w:cs="Times New Roman"/>
    </w:rPr>
  </w:style>
  <w:style w:type="paragraph" w:styleId="TOC8">
    <w:name w:val="toc 8"/>
    <w:basedOn w:val="TOC7"/>
    <w:next w:val="Normal"/>
    <w:autoRedefine/>
    <w:uiPriority w:val="39"/>
    <w:semiHidden/>
  </w:style>
  <w:style w:type="paragraph" w:styleId="TOC9">
    <w:name w:val="toc 9"/>
    <w:basedOn w:val="TOC8"/>
    <w:next w:val="Normal"/>
    <w:autoRedefine/>
    <w:uiPriority w:val="39"/>
    <w:semiHidden/>
  </w:style>
  <w:style w:type="paragraph" w:customStyle="1" w:styleId="TblText">
    <w:name w:val="Tbl Text"/>
    <w:basedOn w:val="Normal"/>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paragraph" w:styleId="CommentText">
    <w:name w:val="annotation text"/>
    <w:basedOn w:val="Normal"/>
    <w:link w:val="CommentTextChar"/>
    <w:uiPriority w:val="99"/>
    <w:semiHidden/>
    <w:unhideWhenUsed/>
    <w:pPr>
      <w:overflowPunct w:val="0"/>
      <w:autoSpaceDE w:val="0"/>
      <w:autoSpaceDN w:val="0"/>
      <w:adjustRightInd w:val="0"/>
      <w:jc w:val="left"/>
    </w:pPr>
    <w:rPr>
      <w:rFonts w:eastAsia="Times New Roman" w:cs="Times New Roman"/>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customStyle="1" w:styleId="Definitions">
    <w:name w:val="Definitions"/>
    <w:basedOn w:val="Normal"/>
    <w:pPr>
      <w:overflowPunct w:val="0"/>
      <w:autoSpaceDE w:val="0"/>
      <w:autoSpaceDN w:val="0"/>
      <w:adjustRightInd w:val="0"/>
      <w:spacing w:before="60" w:after="60"/>
      <w:jc w:val="left"/>
    </w:pPr>
    <w:rPr>
      <w:rFonts w:eastAsia="Times New Roman" w:cs="Arial"/>
      <w:iCs/>
      <w:szCs w:val="20"/>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link w:val="CommentSubjectChar"/>
    <w:uiPriority w:val="99"/>
    <w:semiHidden/>
    <w:unhideWhenUsed/>
    <w:pPr>
      <w:overflowPunct/>
      <w:autoSpaceDE/>
      <w:autoSpaceDN/>
      <w:adjustRightInd/>
      <w:jc w:val="both"/>
    </w:pPr>
    <w:rPr>
      <w:rFonts w:eastAsiaTheme="minorHAnsi" w:cstheme="minorBidi"/>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character" w:customStyle="1" w:styleId="DocIDChar">
    <w:name w:val="DocID Char"/>
    <w:basedOn w:val="TitleChar"/>
    <w:link w:val="DocID"/>
    <w:rPr>
      <w:rFonts w:eastAsiaTheme="majorEastAsia" w:cs="Times New Roman"/>
      <w:b w:val="0"/>
      <w:caps w:val="0"/>
      <w:kern w:val="28"/>
      <w:sz w:val="18"/>
      <w:szCs w:val="5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59075">
      <w:bodyDiv w:val="1"/>
      <w:marLeft w:val="0"/>
      <w:marRight w:val="0"/>
      <w:marTop w:val="0"/>
      <w:marBottom w:val="0"/>
      <w:divBdr>
        <w:top w:val="none" w:sz="0" w:space="0" w:color="auto"/>
        <w:left w:val="none" w:sz="0" w:space="0" w:color="auto"/>
        <w:bottom w:val="none" w:sz="0" w:space="0" w:color="auto"/>
        <w:right w:val="none" w:sz="0" w:space="0" w:color="auto"/>
      </w:divBdr>
    </w:div>
    <w:div w:id="12976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W%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32A0-980D-42EF-B7D5-CC68DBDE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16</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Partner</vt:lpstr>
    </vt:vector>
  </TitlesOfParts>
  <Company>Fenwick &amp; West LLP</Company>
  <LinksUpToDate>false</LinksUpToDate>
  <CharactersWithSpaces>28504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dc:title>
  <dc:subject>26113/5</dc:subject>
  <dc:creator>Mark P. Kesslen</dc:creator>
  <cp:keywords>Tel   646 414 6793   Fax   973 597 2331</cp:keywords>
  <dc:description>MKESSLEN@LOWENSTEIN.COM</dc:description>
  <cp:lastModifiedBy>Aaron Williamson</cp:lastModifiedBy>
  <cp:revision>1</cp:revision>
  <cp:lastPrinted>2019-06-26T21:16:00Z</cp:lastPrinted>
  <dcterms:created xsi:type="dcterms:W3CDTF">2019-07-03T18:52:00Z</dcterms:created>
  <dcterms:modified xsi:type="dcterms:W3CDTF">2019-07-03T18:54:00Z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1138541.2</vt:lpwstr>
  </property>
  <property fmtid="{D5CDD505-2E9C-101B-9397-08002B2CF9AE}" pid="3" name="CUS_DocIDChunk0">
    <vt:lpwstr>1138541.2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LSAuthor">
    <vt:lpwstr>Mark P. Kesslen</vt:lpwstr>
  </property>
  <property fmtid="{D5CDD505-2E9C-101B-9397-08002B2CF9AE}" pid="7" name="LSTitle">
    <vt:lpwstr>Partner</vt:lpwstr>
  </property>
  <property fmtid="{D5CDD505-2E9C-101B-9397-08002B2CF9AE}" pid="8" name="LSPhone">
    <vt:lpwstr>646 414 6793</vt:lpwstr>
  </property>
  <property fmtid="{D5CDD505-2E9C-101B-9397-08002B2CF9AE}" pid="9" name="LSFax">
    <vt:lpwstr>973 597 2331</vt:lpwstr>
  </property>
  <property fmtid="{D5CDD505-2E9C-101B-9397-08002B2CF9AE}" pid="10" name="LSEmail">
    <vt:lpwstr>mkesslen@lowenstein.com</vt:lpwstr>
  </property>
  <property fmtid="{D5CDD505-2E9C-101B-9397-08002B2CF9AE}" pid="11" name="LSCLIENT">
    <vt:lpwstr>26113</vt:lpwstr>
  </property>
  <property fmtid="{D5CDD505-2E9C-101B-9397-08002B2CF9AE}" pid="12" name="LSMATTER">
    <vt:lpwstr>5</vt:lpwstr>
  </property>
  <property fmtid="{D5CDD505-2E9C-101B-9397-08002B2CF9AE}" pid="13" name="LSTypist">
    <vt:lpwstr>Kesslen, Mark P.</vt:lpwstr>
  </property>
  <property fmtid="{D5CDD505-2E9C-101B-9397-08002B2CF9AE}" pid="14" name="DocNo">
    <vt:lpwstr>52995866</vt:lpwstr>
  </property>
  <property fmtid="{D5CDD505-2E9C-101B-9397-08002B2CF9AE}" pid="15" name="DocVer">
    <vt:lpwstr>1</vt:lpwstr>
  </property>
</Properties>
</file>